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8358" w14:textId="77777777" w:rsidR="000530BA" w:rsidRPr="00772AAD" w:rsidRDefault="00DF24F8" w:rsidP="009007CC">
      <w:pPr>
        <w:spacing w:after="0" w:line="240" w:lineRule="auto"/>
        <w:jc w:val="center"/>
        <w:rPr>
          <w:b/>
        </w:rPr>
      </w:pPr>
      <w:r w:rsidRPr="00772AAD">
        <w:rPr>
          <w:b/>
        </w:rPr>
        <w:t>ERASMUS+ PROGRAMM</w:t>
      </w:r>
    </w:p>
    <w:p w14:paraId="2344957F" w14:textId="77777777" w:rsidR="00DF24F8" w:rsidRPr="00772AAD" w:rsidRDefault="00DF24F8" w:rsidP="009007CC">
      <w:pPr>
        <w:spacing w:after="0" w:line="240" w:lineRule="auto"/>
        <w:jc w:val="center"/>
        <w:rPr>
          <w:b/>
        </w:rPr>
      </w:pPr>
      <w:r w:rsidRPr="00772AAD">
        <w:rPr>
          <w:b/>
        </w:rPr>
        <w:t>LEPING ÕPIRÄNDE TOETUSE KASUTAMISEKS</w:t>
      </w:r>
    </w:p>
    <w:p w14:paraId="1927EA67" w14:textId="77777777" w:rsidR="00C56DC4" w:rsidRPr="00772AAD" w:rsidRDefault="009007CC" w:rsidP="009007CC">
      <w:pPr>
        <w:spacing w:after="0" w:line="240" w:lineRule="auto"/>
        <w:jc w:val="center"/>
        <w:rPr>
          <w:b/>
        </w:rPr>
      </w:pPr>
      <w:r w:rsidRPr="00772AAD">
        <w:rPr>
          <w:b/>
        </w:rPr>
        <w:t>Üliõpilaste ja äsja lõpetanute õpiränne</w:t>
      </w:r>
    </w:p>
    <w:p w14:paraId="2B582CEA" w14:textId="77777777" w:rsidR="009007CC" w:rsidRPr="00772AAD" w:rsidRDefault="009007CC" w:rsidP="00DF24F8">
      <w:pPr>
        <w:spacing w:after="0" w:line="240" w:lineRule="auto"/>
        <w:jc w:val="both"/>
      </w:pPr>
    </w:p>
    <w:p w14:paraId="70BFC906" w14:textId="77777777"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14:paraId="088FD7FB" w14:textId="77777777" w:rsidR="00D56E3D" w:rsidRDefault="00D56E3D" w:rsidP="00DF24F8">
      <w:pPr>
        <w:spacing w:after="0" w:line="240" w:lineRule="auto"/>
        <w:jc w:val="both"/>
        <w:rPr>
          <w:i/>
        </w:rPr>
      </w:pPr>
    </w:p>
    <w:p w14:paraId="115D61C6" w14:textId="77777777"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14:paraId="467C9523" w14:textId="77777777" w:rsidR="00A86BF0" w:rsidRPr="009969D2" w:rsidRDefault="00A86BF0" w:rsidP="00DF24F8">
      <w:pPr>
        <w:spacing w:after="0" w:line="240" w:lineRule="auto"/>
        <w:jc w:val="both"/>
        <w:rPr>
          <w:i/>
        </w:rPr>
      </w:pPr>
    </w:p>
    <w:p w14:paraId="34724000" w14:textId="77777777"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r w:rsidR="00DF24F8" w:rsidRPr="00CD4F2A">
        <w:rPr>
          <w:i/>
        </w:rPr>
        <w:t>E</w:t>
      </w:r>
      <w:r w:rsidR="000530BA" w:rsidRPr="00CD4F2A">
        <w:rPr>
          <w:i/>
        </w:rPr>
        <w:t>rasmus</w:t>
      </w:r>
      <w:r w:rsidR="008B432E" w:rsidRPr="00CD4F2A">
        <w:rPr>
          <w:i/>
        </w:rPr>
        <w:t>e</w:t>
      </w:r>
      <w:r w:rsidR="00D56E3D" w:rsidRPr="00CD4F2A">
        <w:rPr>
          <w:i/>
        </w:rPr>
        <w:t xml:space="preserve"> </w:t>
      </w:r>
      <w:r w:rsidR="008B432E" w:rsidRPr="00CD4F2A">
        <w:rPr>
          <w:i/>
        </w:rPr>
        <w:t xml:space="preserve">ID </w:t>
      </w:r>
      <w:r w:rsidR="000530BA" w:rsidRPr="00CD4F2A">
        <w:rPr>
          <w:i/>
        </w:rPr>
        <w:t>kood</w:t>
      </w:r>
      <w:r w:rsidR="00DF24F8" w:rsidRPr="00CD4F2A">
        <w:rPr>
          <w:i/>
        </w:rPr>
        <w:t>.</w:t>
      </w:r>
    </w:p>
    <w:p w14:paraId="1E0E0323" w14:textId="77777777" w:rsidR="00E274F5" w:rsidRPr="00772AAD" w:rsidRDefault="00E274F5" w:rsidP="00DF24F8">
      <w:pPr>
        <w:spacing w:after="0" w:line="240" w:lineRule="auto"/>
        <w:jc w:val="both"/>
      </w:pPr>
    </w:p>
    <w:p w14:paraId="1A9B25F7" w14:textId="77777777"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14:paraId="4D0C3CD0" w14:textId="77777777" w:rsidR="00E274F5" w:rsidRPr="00772AAD" w:rsidRDefault="00E274F5" w:rsidP="00DF24F8">
      <w:pPr>
        <w:spacing w:after="0" w:line="240" w:lineRule="auto"/>
        <w:jc w:val="both"/>
      </w:pPr>
    </w:p>
    <w:p w14:paraId="6985C75C" w14:textId="77777777" w:rsidR="007146A7" w:rsidRPr="00772AAD" w:rsidRDefault="007146A7" w:rsidP="00DF24F8">
      <w:pPr>
        <w:spacing w:after="0" w:line="240" w:lineRule="auto"/>
        <w:jc w:val="both"/>
        <w:rPr>
          <w:i/>
        </w:rPr>
      </w:pPr>
      <w:r w:rsidRPr="00772AAD">
        <w:rPr>
          <w:i/>
        </w:rPr>
        <w:t>eesnimi perekonnanimi</w:t>
      </w:r>
    </w:p>
    <w:p w14:paraId="4C3DFF6B" w14:textId="77777777"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14:paraId="017C9466" w14:textId="77777777"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14:paraId="2355CF71"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14:paraId="2E03F958" w14:textId="77777777"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14:paraId="69817B65"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14:paraId="2767D2C2" w14:textId="77777777"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w:t>
      </w:r>
      <w:r w:rsidR="008E5C42">
        <w:rPr>
          <w:rFonts w:eastAsia="Times New Roman"/>
          <w:snapToGrid w:val="0"/>
          <w:lang w:eastAsia="en-GB"/>
        </w:rPr>
        <w:t>ees</w:t>
      </w:r>
      <w:r w:rsidRPr="00113D66">
        <w:rPr>
          <w:rFonts w:eastAsia="Times New Roman"/>
          <w:snapToGrid w:val="0"/>
          <w:lang w:eastAsia="en-GB"/>
        </w:rPr>
        <w:t>/N</w:t>
      </w:r>
      <w:r w:rsidR="008E5C42">
        <w:rPr>
          <w:rFonts w:eastAsia="Times New Roman"/>
          <w:snapToGrid w:val="0"/>
          <w:lang w:eastAsia="en-GB"/>
        </w:rPr>
        <w:t>aine/Määratlemata</w:t>
      </w:r>
      <w:r w:rsidRPr="00113D66">
        <w:rPr>
          <w:rFonts w:eastAsia="Times New Roman"/>
          <w:snapToGrid w:val="0"/>
          <w:lang w:eastAsia="en-GB"/>
        </w:rPr>
        <w:t>]</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14:paraId="550D1E6A" w14:textId="77777777"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14:paraId="73549C5A" w14:textId="77777777"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14:paraId="0FFF0C5A" w14:textId="77777777" w:rsidR="00D1098D" w:rsidRPr="00113D66" w:rsidRDefault="000530BA" w:rsidP="00DF24F8">
      <w:pPr>
        <w:spacing w:after="0" w:line="240" w:lineRule="auto"/>
        <w:jc w:val="both"/>
      </w:pPr>
      <w:r w:rsidRPr="00113D66">
        <w:t>Õppevaldkond</w:t>
      </w:r>
      <w:r w:rsidR="00E274F5" w:rsidRPr="00113D66">
        <w:t>:</w:t>
      </w:r>
      <w:r w:rsidR="00E274F5" w:rsidRPr="00113D66">
        <w:tab/>
      </w:r>
    </w:p>
    <w:p w14:paraId="4689A2A6" w14:textId="77777777"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14:paraId="29319EDC" w14:textId="77777777" w:rsidR="00E274F5" w:rsidRPr="00772AAD" w:rsidRDefault="000530BA" w:rsidP="00DF24F8">
      <w:pPr>
        <w:spacing w:after="0" w:line="240" w:lineRule="auto"/>
        <w:jc w:val="both"/>
      </w:pPr>
      <w:r w:rsidRPr="00772AAD">
        <w:t>Läbitud õppeaastate arv</w:t>
      </w:r>
      <w:r w:rsidR="00E274F5" w:rsidRPr="00772AAD">
        <w:t xml:space="preserve">: </w:t>
      </w:r>
    </w:p>
    <w:p w14:paraId="6FA82E9E" w14:textId="77777777" w:rsidR="00E274F5" w:rsidRPr="00772AAD" w:rsidRDefault="00E274F5" w:rsidP="00DF24F8">
      <w:pPr>
        <w:spacing w:after="0" w:line="240" w:lineRule="auto"/>
        <w:ind w:left="2552" w:hanging="2552"/>
        <w:jc w:val="both"/>
        <w:rPr>
          <w:rFonts w:eastAsia="Times New Roman"/>
          <w:snapToGrid w:val="0"/>
          <w:lang w:eastAsia="en-GB"/>
        </w:rPr>
      </w:pPr>
    </w:p>
    <w:p w14:paraId="2211554B" w14:textId="77777777" w:rsidR="00DF24F8" w:rsidRPr="00CD4F2A" w:rsidRDefault="00D1098D" w:rsidP="00DE02DA">
      <w:pPr>
        <w:spacing w:after="0" w:line="240" w:lineRule="auto"/>
        <w:ind w:left="2552" w:hanging="2552"/>
        <w:jc w:val="both"/>
        <w:rPr>
          <w:rFonts w:eastAsia="Times New Roman" w:cs="Calibri"/>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w:t>
      </w:r>
      <w:r w:rsidR="000530BA" w:rsidRPr="00CD4F2A">
        <w:rPr>
          <w:rFonts w:eastAsia="Times New Roman"/>
          <w:snapToGrid w:val="0"/>
          <w:lang w:eastAsia="en-GB"/>
        </w:rPr>
        <w:t xml:space="preserve">saab toetust </w:t>
      </w:r>
      <w:r w:rsidR="00A80741" w:rsidRPr="00CD4F2A">
        <w:rPr>
          <w:rFonts w:eastAsia="Times New Roman"/>
          <w:snapToGrid w:val="0"/>
          <w:lang w:eastAsia="en-GB"/>
        </w:rPr>
        <w:t xml:space="preserve">Erasmus+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snapToGrid w:val="0"/>
          <w:lang w:eastAsia="en-GB"/>
        </w:rPr>
        <w:t xml:space="preserve"> </w:t>
      </w:r>
    </w:p>
    <w:p w14:paraId="0E01D552" w14:textId="77777777"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 xml:space="preserve">□ </w:t>
      </w:r>
      <w:r w:rsidR="000530BA" w:rsidRPr="00CD4F2A">
        <w:rPr>
          <w:rFonts w:eastAsia="Times New Roman"/>
          <w:snapToGrid w:val="0"/>
          <w:lang w:eastAsia="en-GB"/>
        </w:rPr>
        <w:t xml:space="preserve">osaleja ei saa toetust </w:t>
      </w:r>
      <w:r w:rsidR="000530BA" w:rsidRPr="00CD4F2A">
        <w:rPr>
          <w:rFonts w:eastAsia="Times New Roman" w:cs="Calibri"/>
          <w:snapToGrid w:val="0"/>
          <w:lang w:eastAsia="en-GB"/>
        </w:rPr>
        <w:t xml:space="preserve">   </w:t>
      </w:r>
    </w:p>
    <w:p w14:paraId="776171AB" w14:textId="77777777"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w:t>
      </w:r>
      <w:r w:rsidR="00A80741" w:rsidRPr="00CD4F2A">
        <w:rPr>
          <w:rFonts w:eastAsia="Times New Roman"/>
          <w:snapToGrid w:val="0"/>
          <w:lang w:eastAsia="en-GB"/>
        </w:rPr>
        <w:t xml:space="preserve"> </w:t>
      </w:r>
      <w:r w:rsidR="000530BA" w:rsidRPr="00CD4F2A">
        <w:rPr>
          <w:rFonts w:eastAsia="Times New Roman"/>
          <w:snapToGrid w:val="0"/>
          <w:lang w:eastAsia="en-GB"/>
        </w:rPr>
        <w:t xml:space="preserve">osaleja saab osaliselt toetust </w:t>
      </w:r>
      <w:r w:rsidR="00A80741" w:rsidRPr="00CD4F2A">
        <w:rPr>
          <w:rFonts w:eastAsia="Times New Roman"/>
          <w:snapToGrid w:val="0"/>
          <w:lang w:eastAsia="en-GB"/>
        </w:rPr>
        <w:t xml:space="preserve">Erasmus+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cs="Calibri"/>
          <w:snapToGrid w:val="0"/>
          <w:lang w:eastAsia="en-GB"/>
        </w:rPr>
        <w:t xml:space="preserve"> </w:t>
      </w:r>
    </w:p>
    <w:p w14:paraId="7052A6E0" w14:textId="77777777" w:rsidR="00DE02DA" w:rsidRDefault="00DE02DA" w:rsidP="00DE02DA">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saab erivajaduste toetust   </w:t>
      </w:r>
      <w:r w:rsidR="000530BA" w:rsidRPr="00772AAD">
        <w:rPr>
          <w:rFonts w:eastAsia="Times New Roman" w:cs="Calibri"/>
          <w:snapToGrid w:val="0"/>
          <w:lang w:eastAsia="en-GB"/>
        </w:rPr>
        <w:t xml:space="preserve"> </w:t>
      </w:r>
    </w:p>
    <w:p w14:paraId="2DD8E606" w14:textId="77777777" w:rsidR="00A80741" w:rsidRPr="00DE02DA" w:rsidRDefault="00DE02DA" w:rsidP="003A4CFE">
      <w:pPr>
        <w:tabs>
          <w:tab w:val="left" w:pos="2552"/>
        </w:tabs>
        <w:spacing w:after="0" w:line="240" w:lineRule="auto"/>
        <w:rPr>
          <w:rFonts w:eastAsia="Times New Roman" w:cs="Calibri"/>
          <w:snapToGrid w:val="0"/>
          <w:lang w:eastAsia="en-GB"/>
        </w:rPr>
      </w:pPr>
      <w:r>
        <w:rPr>
          <w:rFonts w:eastAsia="Times New Roman" w:cs="Calibri"/>
          <w:snapToGrid w:val="0"/>
          <w:lang w:eastAsia="en-GB"/>
        </w:rPr>
        <w:tab/>
      </w:r>
      <w:r w:rsidR="00A86BF0" w:rsidRPr="008F271F">
        <w:rPr>
          <w:rFonts w:eastAsia="Times New Roman" w:cs="Calibri"/>
          <w:snapToGrid w:val="0"/>
          <w:lang w:eastAsia="en-GB"/>
        </w:rPr>
        <w:t>□</w:t>
      </w:r>
      <w:r w:rsidR="00A80741" w:rsidRPr="008F271F">
        <w:rPr>
          <w:rFonts w:eastAsia="Times New Roman" w:cs="Calibri"/>
          <w:snapToGrid w:val="0"/>
          <w:lang w:eastAsia="en-GB"/>
        </w:rPr>
        <w:t xml:space="preserve"> </w:t>
      </w:r>
      <w:r w:rsidR="00A86BF0" w:rsidRPr="008F271F">
        <w:rPr>
          <w:rFonts w:eastAsia="Times New Roman" w:cs="Calibri"/>
          <w:snapToGrid w:val="0"/>
          <w:lang w:eastAsia="en-GB"/>
        </w:rPr>
        <w:t>rahaline toetus vä</w:t>
      </w:r>
      <w:r w:rsidR="00A80741" w:rsidRPr="008F271F">
        <w:rPr>
          <w:rFonts w:eastAsia="Times New Roman" w:cs="Calibri"/>
          <w:snapToGrid w:val="0"/>
          <w:lang w:eastAsia="en-GB"/>
        </w:rPr>
        <w:t>hemate võimalustega osalejatele</w:t>
      </w:r>
      <w:r w:rsidR="00241F30">
        <w:rPr>
          <w:rFonts w:eastAsia="Times New Roman" w:cs="Calibri"/>
          <w:snapToGrid w:val="0"/>
          <w:lang w:eastAsia="en-GB"/>
        </w:rPr>
        <w:t xml:space="preserve"> [vaj</w:t>
      </w:r>
      <w:r w:rsidR="008F271F">
        <w:rPr>
          <w:rFonts w:eastAsia="Times New Roman" w:cs="Calibri"/>
          <w:snapToGrid w:val="0"/>
          <w:lang w:eastAsia="en-GB"/>
        </w:rPr>
        <w:t>a</w:t>
      </w:r>
      <w:r w:rsidR="00241F30">
        <w:rPr>
          <w:rFonts w:eastAsia="Times New Roman" w:cs="Calibri"/>
          <w:snapToGrid w:val="0"/>
          <w:lang w:eastAsia="en-GB"/>
        </w:rPr>
        <w:t>duspõhist õppetoetust saavatele üliõpilastele mõeldud täiendav vajaduspõhine lisatoetus</w:t>
      </w:r>
      <w:r>
        <w:rPr>
          <w:rFonts w:eastAsia="Times New Roman" w:cs="Calibri"/>
          <w:snapToGrid w:val="0"/>
          <w:lang w:eastAsia="en-GB"/>
        </w:rPr>
        <w:t>.</w:t>
      </w:r>
      <w:r w:rsidR="003A4CFE">
        <w:rPr>
          <w:rFonts w:eastAsia="Times New Roman" w:cs="Calibri"/>
          <w:snapToGrid w:val="0"/>
          <w:lang w:eastAsia="en-GB"/>
        </w:rPr>
        <w:t xml:space="preserve"> </w:t>
      </w:r>
      <w:r>
        <w:rPr>
          <w:color w:val="222222"/>
          <w:shd w:val="clear" w:color="auto" w:fill="FFFFFF"/>
        </w:rPr>
        <w:t>Vajaduspõhine õppetoetus on  isiku majanduslikust olukorrast lähtuv rahaline toetus kõrghariduse omandamisega kaasnevate kulutuste katmiseks</w:t>
      </w:r>
      <w:r w:rsidR="00241F30">
        <w:rPr>
          <w:rFonts w:eastAsia="Times New Roman" w:cs="Calibri"/>
          <w:snapToGrid w:val="0"/>
          <w:lang w:eastAsia="en-GB"/>
        </w:rPr>
        <w:t xml:space="preserve">] </w:t>
      </w:r>
      <w:del w:id="0" w:author="Kerli Grauberg" w:date="2017-07-17T10:30:00Z">
        <w:r w:rsidR="00C80D2E" w:rsidRPr="00DE02DA" w:rsidDel="00DE02DA">
          <w:rPr>
            <w:rFonts w:ascii="Verdana" w:hAnsi="Verdana"/>
            <w:lang w:val="en-GB"/>
          </w:rPr>
          <w:delText xml:space="preserve"> </w:delText>
        </w:r>
      </w:del>
    </w:p>
    <w:p w14:paraId="74FD3763" w14:textId="77777777" w:rsidR="006C7F85" w:rsidRPr="00772AAD" w:rsidRDefault="006C7F85" w:rsidP="00DE02DA">
      <w:pPr>
        <w:spacing w:after="0" w:line="240" w:lineRule="auto"/>
        <w:jc w:val="both"/>
        <w:rPr>
          <w:rFonts w:eastAsia="Times New Roman" w:cs="Calibri"/>
          <w:snapToGrid w:val="0"/>
          <w:lang w:eastAsia="en-GB"/>
        </w:rPr>
      </w:pPr>
    </w:p>
    <w:p w14:paraId="3142CE8C" w14:textId="77777777"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14:paraId="6AFA94D1" w14:textId="77777777"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14:paraId="2A2C0C77" w14:textId="77777777" w:rsidR="00D1098D" w:rsidRPr="00772AAD" w:rsidRDefault="00D1098D" w:rsidP="00DF24F8">
      <w:pPr>
        <w:spacing w:after="0" w:line="240" w:lineRule="auto"/>
        <w:jc w:val="both"/>
        <w:rPr>
          <w:rFonts w:eastAsia="Times New Roman" w:cs="Calibri"/>
          <w:snapToGrid w:val="0"/>
          <w:lang w:eastAsia="en-GB"/>
        </w:rPr>
      </w:pPr>
    </w:p>
    <w:p w14:paraId="76E6F27D"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14:paraId="14F1ADA2"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14:paraId="169EDC06" w14:textId="77777777"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14:paraId="676B802F"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14:paraId="22217925" w14:textId="77777777" w:rsidR="000530BA" w:rsidRPr="00772AAD" w:rsidRDefault="000530BA" w:rsidP="00DF24F8">
      <w:pPr>
        <w:spacing w:after="0" w:line="240" w:lineRule="auto"/>
        <w:jc w:val="both"/>
        <w:rPr>
          <w:rFonts w:eastAsia="Times New Roman" w:cs="Calibri"/>
          <w:i/>
          <w:snapToGrid w:val="0"/>
          <w:lang w:eastAsia="en-GB"/>
        </w:rPr>
      </w:pPr>
    </w:p>
    <w:p w14:paraId="793153C2"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14:paraId="74673914" w14:textId="77777777" w:rsidR="00D1098D" w:rsidRPr="00772AAD" w:rsidRDefault="00D1098D" w:rsidP="00DF24F8">
      <w:pPr>
        <w:spacing w:after="0" w:line="240" w:lineRule="auto"/>
        <w:jc w:val="both"/>
        <w:rPr>
          <w:rFonts w:eastAsia="Times New Roman" w:cs="Calibri"/>
          <w:snapToGrid w:val="0"/>
          <w:lang w:eastAsia="en-GB"/>
        </w:rPr>
      </w:pPr>
    </w:p>
    <w:p w14:paraId="37059AFE"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14:paraId="6D17DD4F" w14:textId="77777777" w:rsidR="00D1098D" w:rsidRPr="00772AAD" w:rsidRDefault="00D1098D" w:rsidP="00DF24F8">
      <w:pPr>
        <w:spacing w:after="0" w:line="240" w:lineRule="auto"/>
        <w:jc w:val="both"/>
        <w:rPr>
          <w:rFonts w:eastAsia="Times New Roman" w:cs="Calibri"/>
          <w:snapToGrid w:val="0"/>
          <w:lang w:eastAsia="en-GB"/>
        </w:rPr>
      </w:pPr>
    </w:p>
    <w:p w14:paraId="47921423" w14:textId="77777777"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14:paraId="4A1B670B" w14:textId="77777777" w:rsidR="00E274F5" w:rsidRPr="00772AAD" w:rsidRDefault="00E274F5" w:rsidP="00DF24F8">
      <w:pPr>
        <w:spacing w:after="0" w:line="240" w:lineRule="auto"/>
        <w:jc w:val="both"/>
        <w:rPr>
          <w:rFonts w:eastAsia="Times New Roman" w:cs="Calibri"/>
          <w:snapToGrid w:val="0"/>
          <w:lang w:eastAsia="en-GB"/>
        </w:rPr>
      </w:pPr>
    </w:p>
    <w:p w14:paraId="184CF328" w14:textId="77777777" w:rsidR="00E274F5" w:rsidRPr="00772AAD" w:rsidRDefault="00DB2FE8" w:rsidP="00DF24F8">
      <w:pPr>
        <w:tabs>
          <w:tab w:val="left" w:pos="1701"/>
        </w:tabs>
        <w:spacing w:after="0" w:line="240" w:lineRule="auto"/>
        <w:ind w:left="1701" w:hanging="1701"/>
        <w:jc w:val="both"/>
      </w:pPr>
      <w:r w:rsidRPr="00772AAD">
        <w:lastRenderedPageBreak/>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r w:rsidRPr="00264444">
        <w:t xml:space="preserve">Erasmus+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r w:rsidR="00657FE4" w:rsidRPr="00264444">
        <w:t xml:space="preserve">Erasmus+ õpirände </w:t>
      </w:r>
      <w:r w:rsidRPr="00264444">
        <w:t>praktikaleping</w:t>
      </w:r>
    </w:p>
    <w:p w14:paraId="5B18F70F" w14:textId="77777777" w:rsidR="00E274F5" w:rsidRPr="00772AAD" w:rsidRDefault="00DB2FE8" w:rsidP="00DF24F8">
      <w:pPr>
        <w:tabs>
          <w:tab w:val="left" w:pos="1701"/>
        </w:tabs>
        <w:spacing w:after="0" w:line="240" w:lineRule="auto"/>
        <w:jc w:val="both"/>
      </w:pPr>
      <w:r w:rsidRPr="00772AAD">
        <w:t>Lisa II</w:t>
      </w:r>
      <w:r w:rsidRPr="00772AAD">
        <w:tab/>
        <w:t>Lepingu üldtingimused</w:t>
      </w:r>
    </w:p>
    <w:p w14:paraId="67CAD6C2" w14:textId="77777777" w:rsidR="00E274F5" w:rsidRPr="00772AAD" w:rsidRDefault="00DB2FE8" w:rsidP="00DF24F8">
      <w:pPr>
        <w:tabs>
          <w:tab w:val="left" w:pos="1701"/>
        </w:tabs>
        <w:spacing w:after="0" w:line="240" w:lineRule="auto"/>
        <w:ind w:left="1701" w:hanging="1701"/>
        <w:jc w:val="both"/>
      </w:pPr>
      <w:r w:rsidRPr="00772AAD">
        <w:t>Lisa III</w:t>
      </w:r>
      <w:r w:rsidRPr="00772AAD">
        <w:tab/>
        <w:t>Erasmus+ üliõpilase harta</w:t>
      </w:r>
    </w:p>
    <w:p w14:paraId="6B9DC849" w14:textId="77777777" w:rsidR="00B90829" w:rsidRPr="00772AAD" w:rsidRDefault="00B90829" w:rsidP="00DF24F8">
      <w:pPr>
        <w:tabs>
          <w:tab w:val="left" w:pos="1701"/>
        </w:tabs>
        <w:spacing w:after="0" w:line="240" w:lineRule="auto"/>
        <w:ind w:left="1701" w:hanging="1701"/>
        <w:jc w:val="both"/>
      </w:pPr>
    </w:p>
    <w:p w14:paraId="1F19835F" w14:textId="77777777"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t>Eritingimustes kokku lepitud lepingutingimused on ülimuslikud lisades kokku lepitud lepingu tingimuste suhtes.</w:t>
      </w:r>
    </w:p>
    <w:p w14:paraId="30D187E3" w14:textId="77777777" w:rsidR="002C05EE" w:rsidRPr="00CD4F2A" w:rsidRDefault="002C05EE" w:rsidP="00B90829">
      <w:pPr>
        <w:spacing w:after="0" w:line="240" w:lineRule="auto"/>
        <w:jc w:val="both"/>
        <w:rPr>
          <w:rFonts w:eastAsia="Times New Roman" w:cs="Calibri"/>
          <w:snapToGrid w:val="0"/>
          <w:lang w:eastAsia="en-GB"/>
        </w:rPr>
      </w:pPr>
    </w:p>
    <w:p w14:paraId="7156E807" w14:textId="77777777"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14:paraId="2E104935" w14:textId="77777777" w:rsidR="00E4444A" w:rsidRPr="00CD4F2A" w:rsidRDefault="00E4444A" w:rsidP="00B90829">
      <w:pPr>
        <w:spacing w:after="0" w:line="240" w:lineRule="auto"/>
        <w:jc w:val="both"/>
        <w:rPr>
          <w:rFonts w:eastAsia="Times New Roman" w:cs="Calibri"/>
          <w:snapToGrid w:val="0"/>
          <w:lang w:eastAsia="en-GB"/>
        </w:rPr>
      </w:pPr>
    </w:p>
    <w:p w14:paraId="41D5490D" w14:textId="77777777"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14:paraId="2E60468C" w14:textId="77777777" w:rsidR="002C05EE" w:rsidRPr="00CD4F2A" w:rsidRDefault="002C05EE" w:rsidP="00DF24F8">
      <w:pPr>
        <w:spacing w:after="0" w:line="240" w:lineRule="auto"/>
        <w:jc w:val="both"/>
        <w:rPr>
          <w:b/>
        </w:rPr>
      </w:pPr>
    </w:p>
    <w:p w14:paraId="3E7F45FF" w14:textId="77777777"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14:paraId="33AD1903" w14:textId="77777777" w:rsidR="00E274F5" w:rsidRPr="00CD4F2A" w:rsidRDefault="00E274F5" w:rsidP="00DF24F8">
      <w:pPr>
        <w:spacing w:after="0" w:line="240" w:lineRule="auto"/>
        <w:jc w:val="both"/>
      </w:pPr>
    </w:p>
    <w:p w14:paraId="12A5459C" w14:textId="77777777"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Erasmus+ programmi</w:t>
      </w:r>
      <w:r w:rsidR="00E274F5" w:rsidRPr="00CD4F2A">
        <w:t xml:space="preserve"> </w:t>
      </w:r>
      <w:r w:rsidR="00D1098D" w:rsidRPr="00CD4F2A">
        <w:t>kõrghariduse õpi</w:t>
      </w:r>
      <w:r w:rsidR="00DB2FE8" w:rsidRPr="00CD4F2A">
        <w:t>rändes</w:t>
      </w:r>
      <w:r w:rsidRPr="00CD4F2A">
        <w:t>.</w:t>
      </w:r>
    </w:p>
    <w:p w14:paraId="696C2A04" w14:textId="77777777" w:rsidR="00883A41" w:rsidRPr="00CD4F2A" w:rsidRDefault="00883A41" w:rsidP="00DF24F8">
      <w:pPr>
        <w:spacing w:after="0" w:line="240" w:lineRule="auto"/>
        <w:jc w:val="both"/>
      </w:pPr>
      <w:r w:rsidRPr="00CD4F2A">
        <w:t>1.2 Osaleja võtab vastu ja nõustub artiklis 3 kokku le</w:t>
      </w:r>
      <w:r w:rsidR="00DB2FE8" w:rsidRPr="00CD4F2A">
        <w:t>pitud toetusega ja võtab endale lisas I kokku lepitud õpirände elluviimise kohustuse</w:t>
      </w:r>
      <w:r w:rsidRPr="00CD4F2A">
        <w:t>.</w:t>
      </w:r>
    </w:p>
    <w:p w14:paraId="7594CC11" w14:textId="77777777"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14:paraId="6865A89A" w14:textId="77777777" w:rsidR="00E274F5" w:rsidRPr="00772AAD" w:rsidRDefault="00E274F5" w:rsidP="00DF24F8">
      <w:pPr>
        <w:spacing w:after="0" w:line="240" w:lineRule="auto"/>
        <w:jc w:val="both"/>
      </w:pPr>
    </w:p>
    <w:p w14:paraId="1F0202AD" w14:textId="77777777"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14:paraId="2B2D5B73" w14:textId="77777777" w:rsidR="00E274F5" w:rsidRPr="00772AAD" w:rsidRDefault="00E274F5" w:rsidP="00DF24F8">
      <w:pPr>
        <w:spacing w:after="0" w:line="240" w:lineRule="auto"/>
        <w:jc w:val="both"/>
      </w:pPr>
    </w:p>
    <w:p w14:paraId="061A11E3" w14:textId="77777777" w:rsidR="00883A41" w:rsidRPr="00772AAD" w:rsidRDefault="00883A41" w:rsidP="00DF24F8">
      <w:pPr>
        <w:spacing w:after="0" w:line="240" w:lineRule="auto"/>
        <w:jc w:val="both"/>
      </w:pPr>
      <w:r w:rsidRPr="00772AAD">
        <w:t>2.1 Leping jõustub hilisema allkirjaga allkirjastamise päevast.</w:t>
      </w:r>
    </w:p>
    <w:p w14:paraId="312CF367" w14:textId="77777777"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r w:rsidRPr="00113D66">
        <w:rPr>
          <w:b/>
        </w:rPr>
        <w:t>pp.kk.aaaa</w:t>
      </w:r>
      <w:r w:rsidRPr="00113D66">
        <w:rPr>
          <w:color w:val="FF0000"/>
        </w:rPr>
        <w:t xml:space="preserve"> </w:t>
      </w:r>
      <w:r w:rsidRPr="00113D66">
        <w:t xml:space="preserve">ja lõpeb  </w:t>
      </w:r>
      <w:r w:rsidRPr="00113D66">
        <w:rPr>
          <w:b/>
        </w:rPr>
        <w:t>pp.kk.aaaa</w:t>
      </w:r>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14:paraId="24828A44" w14:textId="77777777" w:rsidR="00E274F5" w:rsidRPr="00772AAD" w:rsidRDefault="00E274F5" w:rsidP="00DF24F8">
      <w:pPr>
        <w:spacing w:after="0" w:line="240" w:lineRule="auto"/>
        <w:jc w:val="both"/>
      </w:pPr>
    </w:p>
    <w:p w14:paraId="3EFF0FFF" w14:textId="77777777"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14:paraId="5A157371" w14:textId="77777777" w:rsidR="00DB2FE8" w:rsidRPr="00772AAD" w:rsidRDefault="00DB2FE8" w:rsidP="00DF24F8">
      <w:pPr>
        <w:spacing w:after="0" w:line="240" w:lineRule="auto"/>
        <w:jc w:val="both"/>
      </w:pPr>
      <w:r w:rsidRPr="00264444">
        <w:t>Õpirände periood algab päeval kui üliõpilane peab olema kohal keelekursustel.</w:t>
      </w:r>
    </w:p>
    <w:p w14:paraId="03FA8CAC" w14:textId="77777777" w:rsidR="00E274F5" w:rsidRPr="00CD4F2A" w:rsidRDefault="00E274F5" w:rsidP="00DF24F8">
      <w:pPr>
        <w:spacing w:after="0" w:line="240" w:lineRule="auto"/>
        <w:jc w:val="both"/>
      </w:pPr>
    </w:p>
    <w:p w14:paraId="3DF35510" w14:textId="77777777" w:rsidR="008F271F" w:rsidRPr="00CD4F2A" w:rsidRDefault="004648AE" w:rsidP="00DF24F8">
      <w:pPr>
        <w:spacing w:after="0" w:line="240" w:lineRule="auto"/>
        <w:jc w:val="both"/>
        <w:rPr>
          <w:i/>
        </w:rPr>
      </w:pPr>
      <w:r w:rsidRPr="00CD4F2A">
        <w:t xml:space="preserve">2.3 Osaleja saab toetust </w:t>
      </w:r>
      <w:r w:rsidR="00925B66" w:rsidRPr="00CD4F2A">
        <w:t xml:space="preserve">Erasmus+ </w:t>
      </w:r>
      <w:r w:rsidRPr="00CD4F2A">
        <w:t xml:space="preserve">Euroopa </w:t>
      </w:r>
      <w:r w:rsidR="00DB2FE8" w:rsidRPr="00CD4F2A">
        <w:t>Liidu vahenditest (xx)</w:t>
      </w:r>
      <w:r w:rsidR="00925B66" w:rsidRPr="00CD4F2A">
        <w:t xml:space="preserve"> kuu ja (xx)</w:t>
      </w:r>
      <w:r w:rsidR="00DB2FE8" w:rsidRPr="00CD4F2A">
        <w:t xml:space="preserve"> päevase õpirände</w:t>
      </w:r>
      <w:r w:rsidR="00DC0D9D" w:rsidRPr="00CD4F2A">
        <w:t xml:space="preserve"> jaoks</w:t>
      </w:r>
      <w:r w:rsidRPr="00CD4F2A">
        <w:t xml:space="preserve"> </w:t>
      </w:r>
      <w:r w:rsidRPr="00CD4F2A">
        <w:rPr>
          <w:i/>
        </w:rPr>
        <w:t>(</w:t>
      </w:r>
      <w:r w:rsidR="00DC0D9D" w:rsidRPr="00CD4F2A">
        <w:rPr>
          <w:i/>
        </w:rPr>
        <w:t>päevade arvu määramine</w:t>
      </w:r>
      <w:r w:rsidR="008F271F" w:rsidRPr="00CD4F2A">
        <w:rPr>
          <w:i/>
        </w:rPr>
        <w:t>:</w:t>
      </w:r>
      <w:r w:rsidR="00DC0D9D" w:rsidRPr="00CD4F2A">
        <w:rPr>
          <w:i/>
        </w:rPr>
        <w:t xml:space="preserve"> </w:t>
      </w:r>
    </w:p>
    <w:p w14:paraId="3B131197" w14:textId="77777777" w:rsidR="006A7628" w:rsidRPr="00CD4F2A" w:rsidRDefault="006A7628" w:rsidP="00DF24F8">
      <w:pPr>
        <w:spacing w:after="0" w:line="240" w:lineRule="auto"/>
        <w:jc w:val="both"/>
        <w:rPr>
          <w:i/>
        </w:rPr>
      </w:pPr>
      <w:r w:rsidRPr="00CD4F2A">
        <w:rPr>
          <w:i/>
        </w:rPr>
        <w:t xml:space="preserve">1) </w:t>
      </w:r>
      <w:r w:rsidR="004648AE" w:rsidRPr="00CD4F2A">
        <w:rPr>
          <w:i/>
        </w:rPr>
        <w:t>kui osaleja saab to</w:t>
      </w:r>
      <w:r w:rsidR="00DC0D9D" w:rsidRPr="00CD4F2A">
        <w:rPr>
          <w:i/>
        </w:rPr>
        <w:t xml:space="preserve">etust </w:t>
      </w:r>
      <w:r w:rsidR="00925B66" w:rsidRPr="00CD4F2A">
        <w:rPr>
          <w:i/>
        </w:rPr>
        <w:t>Erasmu</w:t>
      </w:r>
      <w:r w:rsidRPr="00CD4F2A">
        <w:rPr>
          <w:i/>
        </w:rPr>
        <w:t>s</w:t>
      </w:r>
      <w:r w:rsidR="00925B66" w:rsidRPr="00CD4F2A">
        <w:rPr>
          <w:i/>
        </w:rPr>
        <w:t xml:space="preserve">+ </w:t>
      </w:r>
      <w:r w:rsidR="00DC0D9D" w:rsidRPr="00CD4F2A">
        <w:rPr>
          <w:i/>
        </w:rPr>
        <w:t>Euroopa Liidu vahenditest täies mahus</w:t>
      </w:r>
      <w:r w:rsidRPr="00CD4F2A">
        <w:t>:</w:t>
      </w:r>
      <w:r w:rsidR="00DC0D9D" w:rsidRPr="00CD4F2A">
        <w:t xml:space="preserve">  on</w:t>
      </w:r>
      <w:r w:rsidR="004648AE" w:rsidRPr="00CD4F2A">
        <w:t xml:space="preserve"> </w:t>
      </w:r>
      <w:r w:rsidR="00DC0D9D" w:rsidRPr="00CD4F2A">
        <w:t xml:space="preserve">õpirände </w:t>
      </w:r>
      <w:r w:rsidR="00925B66" w:rsidRPr="00CD4F2A">
        <w:t xml:space="preserve">kuude ja lisanduvate </w:t>
      </w:r>
      <w:r w:rsidR="004648AE" w:rsidRPr="00CD4F2A">
        <w:t xml:space="preserve">päevade arv võrdne </w:t>
      </w:r>
      <w:r w:rsidR="00DB2FE8" w:rsidRPr="00CD4F2A">
        <w:t xml:space="preserve">õpirände </w:t>
      </w:r>
      <w:r w:rsidR="004648AE" w:rsidRPr="00CD4F2A">
        <w:t>kestusega</w:t>
      </w:r>
      <w:r w:rsidR="00925B66" w:rsidRPr="00CD4F2A">
        <w:t>.</w:t>
      </w:r>
      <w:r w:rsidR="004648AE" w:rsidRPr="00CD4F2A">
        <w:rPr>
          <w:i/>
        </w:rPr>
        <w:t xml:space="preserve"> </w:t>
      </w:r>
    </w:p>
    <w:p w14:paraId="6596B255" w14:textId="77777777" w:rsidR="006A7628" w:rsidRPr="00CD4F2A" w:rsidRDefault="006A7628" w:rsidP="00DF24F8">
      <w:pPr>
        <w:spacing w:after="0" w:line="240" w:lineRule="auto"/>
        <w:jc w:val="both"/>
        <w:rPr>
          <w:i/>
        </w:rPr>
      </w:pPr>
      <w:r w:rsidRPr="00CD4F2A">
        <w:rPr>
          <w:i/>
        </w:rPr>
        <w:t>2) k</w:t>
      </w:r>
      <w:r w:rsidR="004648AE" w:rsidRPr="00CD4F2A">
        <w:rPr>
          <w:i/>
        </w:rPr>
        <w:t xml:space="preserve">ui osaleja saab toetust </w:t>
      </w:r>
      <w:r w:rsidR="00925B66" w:rsidRPr="00CD4F2A">
        <w:rPr>
          <w:i/>
        </w:rPr>
        <w:t xml:space="preserve">Erasmus+ </w:t>
      </w:r>
      <w:r w:rsidR="004648AE" w:rsidRPr="00CD4F2A">
        <w:rPr>
          <w:i/>
        </w:rPr>
        <w:t xml:space="preserve">Euroopa Liidu vahenditest </w:t>
      </w:r>
      <w:r w:rsidR="00DC0D9D" w:rsidRPr="00CD4F2A">
        <w:rPr>
          <w:i/>
        </w:rPr>
        <w:t>osalises mahus</w:t>
      </w:r>
      <w:r w:rsidR="004648AE" w:rsidRPr="00CD4F2A">
        <w:rPr>
          <w:i/>
        </w:rPr>
        <w:t xml:space="preserve"> ja see kombineeritakse 0 toetuse</w:t>
      </w:r>
      <w:r w:rsidR="00FD7A18" w:rsidRPr="00CD4F2A">
        <w:rPr>
          <w:i/>
        </w:rPr>
        <w:t xml:space="preserve"> perioodiga</w:t>
      </w:r>
      <w:r w:rsidR="004648AE" w:rsidRPr="00CD4F2A">
        <w:rPr>
          <w:i/>
        </w:rPr>
        <w:t>:</w:t>
      </w:r>
      <w:r w:rsidR="00DC0D9D" w:rsidRPr="00CD4F2A">
        <w:rPr>
          <w:i/>
        </w:rPr>
        <w:t xml:space="preserve"> </w:t>
      </w:r>
      <w:r w:rsidR="00DC0D9D" w:rsidRPr="00CD4F2A">
        <w:t>õpirände toetuse</w:t>
      </w:r>
      <w:r w:rsidR="004648AE" w:rsidRPr="00CD4F2A">
        <w:t xml:space="preserve"> </w:t>
      </w:r>
      <w:r w:rsidR="00925B66" w:rsidRPr="00CD4F2A">
        <w:t xml:space="preserve">kuude ja lisanduvate </w:t>
      </w:r>
      <w:r w:rsidR="004648AE" w:rsidRPr="00CD4F2A">
        <w:t>päevade  arv</w:t>
      </w:r>
      <w:r w:rsidR="00FD7A18" w:rsidRPr="00CD4F2A">
        <w:t xml:space="preserve"> võrdub</w:t>
      </w:r>
      <w:r w:rsidR="004648AE" w:rsidRPr="00CD4F2A">
        <w:t xml:space="preserve"> </w:t>
      </w:r>
      <w:r w:rsidR="00FD7A18" w:rsidRPr="00CD4F2A">
        <w:t xml:space="preserve">perioodiga, </w:t>
      </w:r>
      <w:r w:rsidR="004648AE" w:rsidRPr="00CD4F2A">
        <w:t xml:space="preserve">mille eest osaleja saab </w:t>
      </w:r>
      <w:r w:rsidR="00FD7A18" w:rsidRPr="00CD4F2A">
        <w:t xml:space="preserve">Erasmus+ </w:t>
      </w:r>
      <w:r w:rsidR="004648AE" w:rsidRPr="00CD4F2A">
        <w:t>Euroopa Liidu toetust</w:t>
      </w:r>
      <w:r w:rsidR="00534588" w:rsidRPr="00CD4F2A">
        <w:t xml:space="preserve"> ja mis on määratud vähemalt minimaalse õpirände perioodi ajaks (</w:t>
      </w:r>
      <w:r w:rsidR="00241F30" w:rsidRPr="00CD4F2A">
        <w:t xml:space="preserve">minimaalselt </w:t>
      </w:r>
      <w:r w:rsidR="00534588" w:rsidRPr="00CD4F2A">
        <w:t>2 kuud</w:t>
      </w:r>
      <w:r w:rsidR="00D978BA" w:rsidRPr="00CD4F2A">
        <w:t xml:space="preserve"> praktika korral ja </w:t>
      </w:r>
      <w:r w:rsidR="00241F30" w:rsidRPr="00CD4F2A">
        <w:t xml:space="preserve">minimaalselt </w:t>
      </w:r>
      <w:r w:rsidR="00D978BA" w:rsidRPr="00CD4F2A">
        <w:t xml:space="preserve">3 kuud </w:t>
      </w:r>
      <w:r w:rsidR="00241F30" w:rsidRPr="00CD4F2A">
        <w:t xml:space="preserve">või 1 akadeemiline </w:t>
      </w:r>
      <w:r w:rsidR="00A20E08">
        <w:t>semester</w:t>
      </w:r>
      <w:r w:rsidR="00241F30" w:rsidRPr="00CD4F2A">
        <w:t xml:space="preserve"> </w:t>
      </w:r>
      <w:r w:rsidR="00D978BA" w:rsidRPr="00CD4F2A">
        <w:t>õpingute korral)</w:t>
      </w:r>
    </w:p>
    <w:p w14:paraId="614456F8" w14:textId="77777777" w:rsidR="004648AE" w:rsidRPr="00CD4F2A" w:rsidRDefault="006A7628" w:rsidP="00DF24F8">
      <w:pPr>
        <w:spacing w:after="0" w:line="240" w:lineRule="auto"/>
        <w:jc w:val="both"/>
      </w:pPr>
      <w:r w:rsidRPr="00CD4F2A">
        <w:rPr>
          <w:i/>
        </w:rPr>
        <w:t>3)</w:t>
      </w:r>
      <w:r w:rsidR="0077653A" w:rsidRPr="00CD4F2A">
        <w:rPr>
          <w:i/>
        </w:rPr>
        <w:t xml:space="preserve"> </w:t>
      </w:r>
      <w:r w:rsidR="004648AE" w:rsidRPr="00CD4F2A">
        <w:rPr>
          <w:i/>
        </w:rPr>
        <w:t xml:space="preserve">kui </w:t>
      </w:r>
      <w:r w:rsidR="00DC0D9D" w:rsidRPr="00CD4F2A">
        <w:rPr>
          <w:i/>
        </w:rPr>
        <w:t>üliõpilane</w:t>
      </w:r>
      <w:r w:rsidR="004648AE" w:rsidRPr="00CD4F2A">
        <w:rPr>
          <w:i/>
        </w:rPr>
        <w:t xml:space="preserve"> osaleb 0 toetusega terve </w:t>
      </w:r>
      <w:r w:rsidR="0077653A" w:rsidRPr="00CD4F2A">
        <w:rPr>
          <w:i/>
        </w:rPr>
        <w:t>õpi</w:t>
      </w:r>
      <w:r w:rsidR="004648AE" w:rsidRPr="00CD4F2A">
        <w:rPr>
          <w:i/>
        </w:rPr>
        <w:t>rändeperioodi, on päevade arv 0</w:t>
      </w:r>
      <w:r w:rsidR="004648AE" w:rsidRPr="00CD4F2A">
        <w:t>.</w:t>
      </w:r>
    </w:p>
    <w:p w14:paraId="15C95E1C" w14:textId="77777777" w:rsidR="00752386" w:rsidRPr="00772AAD" w:rsidRDefault="00C60C84" w:rsidP="00DF24F8">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14:paraId="692C0EDE" w14:textId="77777777"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14:paraId="5A434B6A" w14:textId="77777777"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14:paraId="62B10982" w14:textId="77777777" w:rsidR="00C60C84" w:rsidRPr="00772AAD" w:rsidRDefault="00C60C84" w:rsidP="00DF24F8">
      <w:pPr>
        <w:spacing w:after="0" w:line="240" w:lineRule="auto"/>
        <w:jc w:val="both"/>
      </w:pPr>
    </w:p>
    <w:p w14:paraId="3CC69E90" w14:textId="77777777" w:rsidR="00752386" w:rsidRPr="00772AAD" w:rsidRDefault="00752386" w:rsidP="00DF24F8">
      <w:pPr>
        <w:spacing w:after="0" w:line="240" w:lineRule="auto"/>
        <w:jc w:val="both"/>
        <w:rPr>
          <w:b/>
        </w:rPr>
      </w:pPr>
      <w:r w:rsidRPr="00772AAD">
        <w:rPr>
          <w:b/>
        </w:rPr>
        <w:t>Artikkel 3, Toetus</w:t>
      </w:r>
    </w:p>
    <w:p w14:paraId="2ABDC817" w14:textId="77777777" w:rsidR="00C60C84" w:rsidRPr="00772AAD" w:rsidRDefault="00C60C84" w:rsidP="00DF24F8">
      <w:pPr>
        <w:spacing w:after="0" w:line="240" w:lineRule="auto"/>
        <w:jc w:val="both"/>
      </w:pPr>
    </w:p>
    <w:p w14:paraId="4DB1E2A9" w14:textId="77777777" w:rsidR="00752386" w:rsidRPr="00CD4F2A" w:rsidRDefault="00C45A79" w:rsidP="00C45A79">
      <w:pPr>
        <w:spacing w:after="0" w:line="240" w:lineRule="auto"/>
        <w:jc w:val="both"/>
      </w:pPr>
      <w:r w:rsidRPr="00772AAD">
        <w:t xml:space="preserve">3.1 Õpirände toetuse 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14:paraId="3C515219" w14:textId="77777777" w:rsidR="00E26408" w:rsidRDefault="00752386" w:rsidP="00DF24F8">
      <w:pPr>
        <w:spacing w:after="0" w:line="240" w:lineRule="auto"/>
        <w:jc w:val="both"/>
        <w:rPr>
          <w:i/>
        </w:rPr>
      </w:pPr>
      <w:r w:rsidRPr="00CD4F2A">
        <w:lastRenderedPageBreak/>
        <w:t xml:space="preserve">3.2 </w:t>
      </w:r>
      <w:r w:rsidR="00C45A79" w:rsidRPr="00CD4F2A">
        <w:t>Õpirände toetuse  summa määratakse korrutades punktis 2.3 toodud õpirände kuude arvu vastuvõtva riigi kohta kehtiva kuu ühikuhinnaga</w:t>
      </w:r>
      <w:r w:rsidRPr="00CD4F2A">
        <w:t>.</w:t>
      </w:r>
      <w:r w:rsidR="00C45A79" w:rsidRPr="00CD4F2A">
        <w:t xml:space="preserve"> Osaliste kuude korral määratakse toetus osalise kuu päevade arvu </w:t>
      </w:r>
      <w:r w:rsidR="00F025A0" w:rsidRPr="00CD4F2A">
        <w:t xml:space="preserve">korrutamisel </w:t>
      </w:r>
      <w:r w:rsidR="00C45A79" w:rsidRPr="00CD4F2A">
        <w:t>1/30-ga kuu ühikuhinnaga</w:t>
      </w:r>
      <w:r w:rsidR="00F025A0" w:rsidRPr="00CD4F2A">
        <w:t>.</w:t>
      </w:r>
      <w:r w:rsidR="00E26CE6" w:rsidRPr="00CD4F2A">
        <w:rPr>
          <w:i/>
        </w:rPr>
        <w:t xml:space="preserve"> </w:t>
      </w:r>
    </w:p>
    <w:p w14:paraId="16C767B8" w14:textId="77777777" w:rsidR="00752386" w:rsidRPr="0009400B" w:rsidRDefault="00752386" w:rsidP="0009400B">
      <w:pPr>
        <w:pStyle w:val="Default"/>
        <w:rPr>
          <w:sz w:val="22"/>
          <w:szCs w:val="22"/>
        </w:rPr>
      </w:pPr>
      <w:r w:rsidRPr="0009400B">
        <w:rPr>
          <w:sz w:val="22"/>
          <w:szCs w:val="22"/>
        </w:rPr>
        <w:t xml:space="preserve">3.3 Erivajadustega seotud kulud </w:t>
      </w:r>
      <w:r w:rsidR="0009400B" w:rsidRPr="0009400B">
        <w:rPr>
          <w:sz w:val="22"/>
          <w:szCs w:val="22"/>
        </w:rPr>
        <w:t xml:space="preserve">hüvitatakse osaleja </w:t>
      </w:r>
      <w:r w:rsidRPr="0009400B">
        <w:rPr>
          <w:sz w:val="22"/>
          <w:szCs w:val="22"/>
        </w:rPr>
        <w:t>poolt esi</w:t>
      </w:r>
      <w:r w:rsidR="00241541" w:rsidRPr="0009400B">
        <w:rPr>
          <w:sz w:val="22"/>
          <w:szCs w:val="22"/>
        </w:rPr>
        <w:t>tatud tõendusdokumentide alusel.</w:t>
      </w:r>
    </w:p>
    <w:p w14:paraId="7AE2C120" w14:textId="77777777" w:rsidR="00752386" w:rsidRPr="00CD4F2A" w:rsidRDefault="00752386" w:rsidP="00DF24F8">
      <w:pPr>
        <w:spacing w:after="0" w:line="240" w:lineRule="auto"/>
        <w:jc w:val="both"/>
      </w:pPr>
      <w:r w:rsidRPr="00CD4F2A">
        <w:t>3.4 Toetust ei või kasutada Euroopa Liidu poolt juba toetatavate teiste sarnaste kulude katteks.</w:t>
      </w:r>
    </w:p>
    <w:p w14:paraId="6817ED2C" w14:textId="77777777" w:rsidR="00752386" w:rsidRPr="00CD4F2A" w:rsidRDefault="00752386" w:rsidP="00DF24F8">
      <w:pPr>
        <w:spacing w:after="0" w:line="240" w:lineRule="auto"/>
        <w:jc w:val="both"/>
      </w:pPr>
      <w:r w:rsidRPr="00CD4F2A">
        <w:t xml:space="preserve">3.5 Toetust 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toetustega arvestades artiklis 3.4 kokku lepitud erandit</w:t>
      </w:r>
      <w:r w:rsidR="00C60C84" w:rsidRPr="00CD4F2A">
        <w:t xml:space="preserve"> ja tingimusel et lisas I k</w:t>
      </w:r>
      <w:r w:rsidR="00C94C5A" w:rsidRPr="00CD4F2A">
        <w:t>okku lepitu viiakse ellu</w:t>
      </w:r>
      <w:r w:rsidRPr="00CD4F2A">
        <w:t>.</w:t>
      </w:r>
    </w:p>
    <w:p w14:paraId="78F29742" w14:textId="4B41916C" w:rsidR="00752386" w:rsidRPr="00CD4F2A" w:rsidRDefault="00752386" w:rsidP="00DF24F8">
      <w:pPr>
        <w:spacing w:after="0" w:line="240" w:lineRule="auto"/>
        <w:jc w:val="both"/>
      </w:pPr>
      <w:r w:rsidRPr="00CD4F2A">
        <w:t xml:space="preserve">3.6 Juhul kui osaleja ei </w:t>
      </w:r>
      <w:r w:rsidR="00C94C5A" w:rsidRPr="00CD4F2A">
        <w:t>täida käesolevat lepingut selles kokku lepitud</w:t>
      </w:r>
      <w:r w:rsidRPr="00CD4F2A">
        <w:t xml:space="preserve"> </w:t>
      </w:r>
      <w:r w:rsidR="00C94C5A" w:rsidRPr="00CD4F2A">
        <w:t xml:space="preserve">tingimustel, maksab osaleja toetuse </w:t>
      </w:r>
      <w:r w:rsidRPr="00CD4F2A">
        <w:t>osa</w:t>
      </w:r>
      <w:r w:rsidR="00C94C5A" w:rsidRPr="00CD4F2A">
        <w:t xml:space="preserve">liselt või täielikult </w:t>
      </w:r>
      <w:r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Pr="00CD4F2A">
        <w:t>Osaleja suhtes e</w:t>
      </w:r>
      <w:r w:rsidR="00C56DC4" w:rsidRPr="00CD4F2A">
        <w:t>i rakendata tagasimakse kohustust</w:t>
      </w:r>
      <w:r w:rsidR="001D098F" w:rsidRPr="00CD4F2A">
        <w:t>,</w:t>
      </w:r>
      <w:r w:rsidRPr="00CD4F2A">
        <w:t xml:space="preserve"> kui osaleja ei täida lisas I kokku lepitud rändetegevust vääramatu jõu</w:t>
      </w:r>
      <w:r w:rsidR="00C94C5A" w:rsidRPr="00CD4F2A">
        <w:t xml:space="preserve"> asjaolude tõttu </w:t>
      </w:r>
      <w:r w:rsidR="00192620" w:rsidRPr="00CD4F2A">
        <w:t xml:space="preserve"> ja osalejal on õigus saada toetust vastavalt artiklis 2.2. kokku lepitud tegeliku rändeperioodi kestusele. Enam väljamakstud toetus tuleb tagastada väljaarvatud juhul</w:t>
      </w:r>
      <w:r w:rsidR="00EB56A3" w:rsidRPr="00CD4F2A">
        <w:t>,</w:t>
      </w:r>
      <w:r w:rsidR="00192620" w:rsidRPr="00CD4F2A">
        <w:t xml:space="preserve"> kui saatva organisatsiooniga on teisiti kokku lepitud. </w:t>
      </w:r>
      <w:r w:rsidR="00C94C5A" w:rsidRPr="00CD4F2A">
        <w:t>Kõrgkool</w:t>
      </w:r>
      <w:r w:rsidRPr="00CD4F2A">
        <w:rPr>
          <w:i/>
        </w:rPr>
        <w:t xml:space="preserve"> </w:t>
      </w:r>
      <w:r w:rsidR="00566137" w:rsidRPr="00CD4F2A">
        <w:t xml:space="preserve">kooskõlastab </w:t>
      </w:r>
      <w:r w:rsidRPr="00CD4F2A">
        <w:t>sellise</w:t>
      </w:r>
      <w:r w:rsidR="00566137" w:rsidRPr="00CD4F2A">
        <w:t>d</w:t>
      </w:r>
      <w:r w:rsidRPr="00CD4F2A">
        <w:t xml:space="preserve"> </w:t>
      </w:r>
      <w:r w:rsidR="00566137" w:rsidRPr="00CD4F2A">
        <w:t xml:space="preserve">juhtumid </w:t>
      </w:r>
      <w:r w:rsidR="003C6F8C">
        <w:t>riikliku agentuuriga</w:t>
      </w:r>
      <w:r w:rsidRPr="00CD4F2A">
        <w:t xml:space="preserve">. </w:t>
      </w:r>
    </w:p>
    <w:p w14:paraId="0DA1BCDC" w14:textId="77777777" w:rsidR="00C60C84" w:rsidRPr="00CD4F2A" w:rsidRDefault="00C60C84" w:rsidP="00DF24F8">
      <w:pPr>
        <w:spacing w:after="0" w:line="240" w:lineRule="auto"/>
        <w:jc w:val="both"/>
      </w:pPr>
    </w:p>
    <w:p w14:paraId="10D6FD65" w14:textId="77777777" w:rsidR="00752386" w:rsidRPr="00CD4F2A" w:rsidRDefault="00752386" w:rsidP="00DF24F8">
      <w:pPr>
        <w:spacing w:after="0" w:line="240" w:lineRule="auto"/>
        <w:jc w:val="both"/>
        <w:rPr>
          <w:b/>
        </w:rPr>
      </w:pPr>
      <w:r w:rsidRPr="00CD4F2A">
        <w:rPr>
          <w:b/>
        </w:rPr>
        <w:t>Artikkel 4, Maksete teostamine</w:t>
      </w:r>
    </w:p>
    <w:p w14:paraId="22C3CB62" w14:textId="77777777" w:rsidR="00C60C84" w:rsidRPr="00CD4F2A" w:rsidRDefault="00C60C84" w:rsidP="00DF24F8">
      <w:pPr>
        <w:spacing w:after="0" w:line="240" w:lineRule="auto"/>
        <w:jc w:val="both"/>
      </w:pPr>
    </w:p>
    <w:p w14:paraId="4C5E3136" w14:textId="77777777"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14:paraId="5492D0D0" w14:textId="77777777"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14:paraId="1F61A07E" w14:textId="77777777"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14:paraId="7F56CEF2" w14:textId="77777777"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toetusest.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14:paraId="404E1D90" w14:textId="77777777"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rahalise toetuse määrast</w:t>
      </w:r>
      <w:r w:rsidR="00C94C5A" w:rsidRPr="00CD4F2A">
        <w:t xml:space="preserve">, loetakse </w:t>
      </w:r>
      <w:r w:rsidRPr="00CD4F2A">
        <w:t>EU Survey</w:t>
      </w:r>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päeva jooksul toetuse lõppmakse või esitab toetuse tagasimaksmise</w:t>
      </w:r>
      <w:r w:rsidRPr="00772AAD">
        <w:t xml:space="preserve"> nõude juhul kui ettemakse summa ületab toetuse lõpliku summa.</w:t>
      </w:r>
    </w:p>
    <w:p w14:paraId="0FD0FCB3" w14:textId="77777777" w:rsidR="002B765B" w:rsidRPr="00772AAD" w:rsidRDefault="002B765B" w:rsidP="00DF24F8">
      <w:pPr>
        <w:spacing w:after="0" w:line="240" w:lineRule="auto"/>
        <w:jc w:val="both"/>
      </w:pPr>
    </w:p>
    <w:p w14:paraId="5F7B1B45" w14:textId="77777777"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14:paraId="10D20168" w14:textId="77777777" w:rsidR="00C60C84" w:rsidRPr="00772AAD" w:rsidRDefault="00C60C84" w:rsidP="00DF24F8">
      <w:pPr>
        <w:spacing w:after="0" w:line="240" w:lineRule="auto"/>
        <w:jc w:val="both"/>
      </w:pPr>
    </w:p>
    <w:p w14:paraId="638CB65D" w14:textId="77777777"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14:paraId="283D07D8" w14:textId="77777777" w:rsidR="000A275E" w:rsidRPr="00772AAD" w:rsidRDefault="000A275E" w:rsidP="00DF24F8">
      <w:pPr>
        <w:spacing w:after="0" w:line="240" w:lineRule="auto"/>
        <w:jc w:val="both"/>
        <w:rPr>
          <w:i/>
        </w:rPr>
      </w:pPr>
    </w:p>
    <w:p w14:paraId="4862BF30" w14:textId="77777777"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14:paraId="0F4D667D" w14:textId="77777777"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14:paraId="276178EB" w14:textId="77777777" w:rsidR="00310B4F" w:rsidRPr="00CD4F2A" w:rsidRDefault="00310B4F" w:rsidP="00DF24F8">
      <w:pPr>
        <w:spacing w:after="0" w:line="240" w:lineRule="auto"/>
        <w:jc w:val="both"/>
        <w:rPr>
          <w:i/>
        </w:rPr>
      </w:pPr>
    </w:p>
    <w:p w14:paraId="616888FD" w14:textId="77777777"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14:paraId="025C45E7" w14:textId="77777777" w:rsidR="00310B4F" w:rsidRPr="00CD4F2A" w:rsidRDefault="00310B4F" w:rsidP="00DF24F8">
      <w:pPr>
        <w:spacing w:after="0" w:line="240" w:lineRule="auto"/>
        <w:jc w:val="both"/>
        <w:rPr>
          <w:i/>
        </w:rPr>
      </w:pPr>
      <w:r w:rsidRPr="00CD4F2A">
        <w:rPr>
          <w:i/>
        </w:rPr>
        <w:lastRenderedPageBreak/>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14:paraId="28F2694A" w14:textId="77777777" w:rsidR="00310B4F" w:rsidRPr="00CD4F2A" w:rsidRDefault="00310B4F" w:rsidP="00DF24F8">
      <w:pPr>
        <w:spacing w:after="0" w:line="240" w:lineRule="auto"/>
        <w:jc w:val="both"/>
        <w:rPr>
          <w:i/>
        </w:rPr>
      </w:pPr>
    </w:p>
    <w:p w14:paraId="76BE0277" w14:textId="77777777"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teada)</w:t>
      </w:r>
      <w:r w:rsidRPr="00CD4F2A">
        <w:t>/praktika/töökohas ja kuidas see toimib.</w:t>
      </w:r>
      <w:r w:rsidRPr="00CD4F2A">
        <w:rPr>
          <w:i/>
        </w:rPr>
        <w:t xml:space="preserve"> </w:t>
      </w:r>
    </w:p>
    <w:p w14:paraId="7271841E" w14:textId="77777777"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Saatev institutsioon kontrollib õnnetusjuhtumi kindlustuskaitse olemasolu vastuvõtvas organisatsioonis. Lisas I määratakse kindlaks kas õnnetusjuhtumi kindlustuskaitse tagab vastuvõttev organisatsioon. Kui vastuvõttev 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14:paraId="07E65A87" w14:textId="77777777" w:rsidR="00C60C84" w:rsidRPr="00CD4F2A" w:rsidRDefault="00C60C84" w:rsidP="00DF24F8">
      <w:pPr>
        <w:spacing w:after="0" w:line="240" w:lineRule="auto"/>
        <w:jc w:val="both"/>
      </w:pPr>
    </w:p>
    <w:p w14:paraId="2B2BA89D" w14:textId="77777777"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14:paraId="44F05205" w14:textId="77777777" w:rsidR="00E178E2" w:rsidRPr="00CD4F2A" w:rsidRDefault="00E178E2" w:rsidP="00DF24F8">
      <w:pPr>
        <w:spacing w:after="0" w:line="240" w:lineRule="auto"/>
        <w:jc w:val="both"/>
      </w:pPr>
    </w:p>
    <w:p w14:paraId="5287727E" w14:textId="77777777"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14:paraId="31401C19" w14:textId="77777777"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w:t>
      </w:r>
      <w:r w:rsidR="00950BA7">
        <w:t xml:space="preserve">seme hindamise testi tegema </w:t>
      </w:r>
      <w:r w:rsidRPr="00CD4F2A">
        <w:t>enne õpirände algust</w:t>
      </w:r>
      <w:r w:rsidR="00950BA7">
        <w:t xml:space="preserve">. </w:t>
      </w:r>
      <w:r w:rsidRPr="00CD4F2A">
        <w:t>OLS veebipõhise keeletaseme hindamise testi tegemine on õpirändesse väljasõidu eeltingimuseks, välja arvatud põhjendatud juhtudel.</w:t>
      </w:r>
    </w:p>
    <w:p w14:paraId="0382BA23" w14:textId="77777777"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ei ole sõlmitud Erasmus+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14:paraId="492B7607" w14:textId="77777777"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p>
    <w:p w14:paraId="235BD5EB" w14:textId="77777777" w:rsidR="00780582" w:rsidRPr="00CD4F2A" w:rsidRDefault="00780582" w:rsidP="00DF24F8">
      <w:pPr>
        <w:spacing w:after="0" w:line="240" w:lineRule="auto"/>
        <w:jc w:val="both"/>
      </w:pPr>
    </w:p>
    <w:p w14:paraId="152A5704" w14:textId="77777777"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EU Survey</w:t>
      </w:r>
      <w:r w:rsidR="00A644AD" w:rsidRPr="00CD4F2A">
        <w:rPr>
          <w:b/>
        </w:rPr>
        <w:t xml:space="preserve"> tagasisideankeet</w:t>
      </w:r>
    </w:p>
    <w:p w14:paraId="1458E23D" w14:textId="77777777" w:rsidR="002B765B" w:rsidRPr="00CD4F2A" w:rsidRDefault="002B765B" w:rsidP="00DF24F8">
      <w:pPr>
        <w:spacing w:after="0" w:line="240" w:lineRule="auto"/>
        <w:jc w:val="both"/>
      </w:pPr>
    </w:p>
    <w:p w14:paraId="30EBF0F6" w14:textId="77777777"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etis EU Survey</w:t>
      </w:r>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EU Survey tagasisideankeedi täitmise kohustust.</w:t>
      </w:r>
    </w:p>
    <w:p w14:paraId="6687ED0C" w14:textId="77777777"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EU Survey tagasisideankeedi.</w:t>
      </w:r>
    </w:p>
    <w:p w14:paraId="079DE3D8" w14:textId="77777777" w:rsidR="002B765B" w:rsidRPr="00CD4F2A" w:rsidRDefault="002B765B" w:rsidP="00DF24F8">
      <w:pPr>
        <w:spacing w:after="0" w:line="240" w:lineRule="auto"/>
        <w:jc w:val="both"/>
      </w:pPr>
    </w:p>
    <w:p w14:paraId="4F3A79F5" w14:textId="77777777"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14:paraId="11659774" w14:textId="77777777" w:rsidR="002B765B" w:rsidRPr="00CD4F2A" w:rsidRDefault="002B765B" w:rsidP="00DF24F8">
      <w:pPr>
        <w:spacing w:after="0" w:line="240" w:lineRule="auto"/>
        <w:jc w:val="both"/>
      </w:pPr>
    </w:p>
    <w:p w14:paraId="017002C1" w14:textId="77777777" w:rsidR="00511E3A" w:rsidRPr="00CD4F2A" w:rsidRDefault="002B5644" w:rsidP="00DF24F8">
      <w:pPr>
        <w:spacing w:after="0" w:line="240" w:lineRule="auto"/>
        <w:jc w:val="both"/>
        <w:rPr>
          <w:i/>
        </w:rPr>
      </w:pPr>
      <w:r w:rsidRPr="00CD4F2A">
        <w:t>8</w:t>
      </w:r>
      <w:r w:rsidR="00511E3A" w:rsidRPr="00CD4F2A">
        <w:t>.1 Lepingule kohaldatakse Eesti Vabariigi õigust.</w:t>
      </w:r>
    </w:p>
    <w:p w14:paraId="41264FC6" w14:textId="77777777" w:rsidR="00511E3A" w:rsidRPr="00CD4F2A" w:rsidRDefault="002B5644" w:rsidP="00DF24F8">
      <w:pPr>
        <w:spacing w:after="0" w:line="240" w:lineRule="auto"/>
        <w:jc w:val="both"/>
      </w:pPr>
      <w:r w:rsidRPr="00CD4F2A">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14:paraId="75CF3878" w14:textId="77777777" w:rsidR="002B765B" w:rsidRPr="00772AAD" w:rsidRDefault="002B765B" w:rsidP="00DF24F8">
      <w:pPr>
        <w:spacing w:after="0" w:line="240" w:lineRule="auto"/>
        <w:jc w:val="both"/>
      </w:pPr>
    </w:p>
    <w:p w14:paraId="29B63B39" w14:textId="77777777" w:rsidR="00511E3A" w:rsidRPr="00772AAD" w:rsidRDefault="00511E3A" w:rsidP="00DF24F8">
      <w:pPr>
        <w:spacing w:after="0" w:line="240" w:lineRule="auto"/>
        <w:jc w:val="both"/>
      </w:pPr>
      <w:r w:rsidRPr="00772AAD">
        <w:t>ALLKIRJAD</w:t>
      </w:r>
    </w:p>
    <w:p w14:paraId="4F0AB546" w14:textId="77777777" w:rsidR="00590255" w:rsidRPr="00772AAD" w:rsidRDefault="00590255" w:rsidP="00DF24F8">
      <w:pPr>
        <w:spacing w:after="0" w:line="240" w:lineRule="auto"/>
        <w:jc w:val="both"/>
      </w:pPr>
    </w:p>
    <w:p w14:paraId="68D927C7" w14:textId="77777777"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14:paraId="6DD7E5F7" w14:textId="77777777"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14:paraId="0E9E2B6C" w14:textId="77777777" w:rsidR="00C45A79" w:rsidRPr="00113D66" w:rsidRDefault="00C45A79" w:rsidP="00DF24F8">
      <w:pPr>
        <w:spacing w:after="0" w:line="240" w:lineRule="auto"/>
        <w:jc w:val="both"/>
      </w:pPr>
    </w:p>
    <w:p w14:paraId="64F476EB" w14:textId="77777777"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14:paraId="1183076A" w14:textId="77777777" w:rsidR="00511E3A" w:rsidRPr="00772AAD" w:rsidRDefault="00511E3A" w:rsidP="00DF24F8">
      <w:pPr>
        <w:spacing w:after="0" w:line="240" w:lineRule="auto"/>
        <w:jc w:val="both"/>
      </w:pPr>
      <w:r w:rsidRPr="00113D66">
        <w:rPr>
          <w:b/>
        </w:rPr>
        <w:t>pp.kk.aaaa</w:t>
      </w:r>
      <w:r w:rsidR="00D71E53" w:rsidRPr="00113D66">
        <w:t>, allkirjastamise koht</w:t>
      </w:r>
      <w:r w:rsidR="00D71E53" w:rsidRPr="00113D66">
        <w:tab/>
      </w:r>
      <w:r w:rsidR="00D71E53" w:rsidRPr="00113D66">
        <w:tab/>
      </w:r>
      <w:r w:rsidR="00D71E53" w:rsidRPr="00113D66">
        <w:tab/>
      </w:r>
      <w:r w:rsidR="00D71E53" w:rsidRPr="00113D66">
        <w:tab/>
      </w:r>
      <w:r w:rsidRPr="00113D66">
        <w:rPr>
          <w:b/>
        </w:rPr>
        <w:t>pp.kk.aaa</w:t>
      </w:r>
      <w:r w:rsidRPr="00113D66">
        <w:t>, allkirjastamise koht</w:t>
      </w:r>
    </w:p>
    <w:p w14:paraId="6AC03284" w14:textId="77777777" w:rsidR="00D2506E" w:rsidRPr="00772AAD" w:rsidRDefault="00D2506E" w:rsidP="00DF24F8">
      <w:pPr>
        <w:spacing w:after="0" w:line="240" w:lineRule="auto"/>
        <w:jc w:val="both"/>
      </w:pPr>
    </w:p>
    <w:p w14:paraId="6A5ED6F4" w14:textId="77777777" w:rsidR="00D2506E" w:rsidRPr="00772AAD" w:rsidRDefault="00D2506E">
      <w:r w:rsidRPr="00772AAD">
        <w:br w:type="page"/>
      </w:r>
    </w:p>
    <w:p w14:paraId="53694926" w14:textId="77777777" w:rsidR="002B2C44" w:rsidRDefault="002B2C44" w:rsidP="00D56E3D">
      <w:pPr>
        <w:spacing w:after="0" w:line="240" w:lineRule="auto"/>
        <w:jc w:val="center"/>
        <w:rPr>
          <w:i/>
        </w:rPr>
      </w:pPr>
      <w:r w:rsidRPr="00D56E3D">
        <w:rPr>
          <w:b/>
        </w:rPr>
        <w:lastRenderedPageBreak/>
        <w:t>LISA I</w:t>
      </w:r>
    </w:p>
    <w:p w14:paraId="09280FF9" w14:textId="77777777" w:rsidR="002B2C44" w:rsidRDefault="002B2C44" w:rsidP="00D56E3D">
      <w:pPr>
        <w:spacing w:after="0" w:line="240" w:lineRule="auto"/>
        <w:jc w:val="center"/>
        <w:rPr>
          <w:i/>
        </w:rPr>
      </w:pPr>
      <w:r w:rsidRPr="00D56E3D">
        <w:rPr>
          <w:b/>
        </w:rPr>
        <w:t>Erasmus+ õpirände õppeleping</w:t>
      </w:r>
      <w:r w:rsidRPr="002B2C44">
        <w:rPr>
          <w:i/>
        </w:rPr>
        <w:t xml:space="preserve"> ja/või</w:t>
      </w:r>
    </w:p>
    <w:p w14:paraId="60F97CC7" w14:textId="77777777" w:rsidR="002B2C44" w:rsidRDefault="002B2C44" w:rsidP="00D56E3D">
      <w:pPr>
        <w:spacing w:after="0" w:line="240" w:lineRule="auto"/>
        <w:jc w:val="center"/>
        <w:rPr>
          <w:i/>
        </w:rPr>
      </w:pPr>
      <w:r w:rsidRPr="00D56E3D">
        <w:rPr>
          <w:b/>
        </w:rPr>
        <w:t>Erasmus+ õpirände praktikaleping</w:t>
      </w:r>
    </w:p>
    <w:p w14:paraId="5E34B668" w14:textId="77777777" w:rsidR="005B398F" w:rsidRDefault="005B398F" w:rsidP="00D56E3D">
      <w:pPr>
        <w:spacing w:after="0" w:line="240" w:lineRule="auto"/>
        <w:jc w:val="center"/>
        <w:rPr>
          <w:i/>
        </w:rPr>
      </w:pPr>
    </w:p>
    <w:p w14:paraId="2746A500" w14:textId="77777777" w:rsidR="005B398F" w:rsidRPr="005B398F" w:rsidRDefault="005B398F" w:rsidP="005B398F">
      <w:pPr>
        <w:spacing w:after="0" w:line="240" w:lineRule="auto"/>
        <w:jc w:val="both"/>
        <w:rPr>
          <w:b/>
        </w:rPr>
      </w:pPr>
    </w:p>
    <w:p w14:paraId="5C34B615" w14:textId="77777777" w:rsidR="002B2C44" w:rsidRDefault="002B2C44" w:rsidP="00DF24F8">
      <w:pPr>
        <w:spacing w:after="0" w:line="240" w:lineRule="auto"/>
        <w:jc w:val="both"/>
        <w:rPr>
          <w:b/>
        </w:rPr>
      </w:pPr>
    </w:p>
    <w:p w14:paraId="6D3A2F99" w14:textId="77777777" w:rsidR="002B2C44" w:rsidRDefault="003D6C33" w:rsidP="00113D66">
      <w:pPr>
        <w:spacing w:after="0" w:line="240" w:lineRule="auto"/>
        <w:jc w:val="center"/>
        <w:rPr>
          <w:b/>
        </w:rPr>
      </w:pPr>
      <w:r>
        <w:rPr>
          <w:b/>
        </w:rPr>
        <w:br w:type="page"/>
      </w:r>
      <w:r w:rsidR="00897791" w:rsidRPr="00772AAD">
        <w:rPr>
          <w:b/>
        </w:rPr>
        <w:lastRenderedPageBreak/>
        <w:t>Lisa II,</w:t>
      </w:r>
    </w:p>
    <w:p w14:paraId="6C40F6F7" w14:textId="77777777" w:rsidR="00897791" w:rsidRPr="00772AAD" w:rsidRDefault="00897791" w:rsidP="00113D66">
      <w:pPr>
        <w:spacing w:after="0" w:line="240" w:lineRule="auto"/>
        <w:jc w:val="center"/>
        <w:rPr>
          <w:b/>
        </w:rPr>
      </w:pPr>
      <w:r w:rsidRPr="00772AAD">
        <w:rPr>
          <w:b/>
        </w:rPr>
        <w:t>Lepingu üldtingimused</w:t>
      </w:r>
    </w:p>
    <w:p w14:paraId="134F61A3" w14:textId="77777777" w:rsidR="00897791" w:rsidRPr="00772AAD" w:rsidRDefault="00897791" w:rsidP="00113D66">
      <w:pPr>
        <w:spacing w:after="0" w:line="240" w:lineRule="auto"/>
        <w:jc w:val="center"/>
      </w:pPr>
    </w:p>
    <w:p w14:paraId="67616016" w14:textId="77777777" w:rsidR="00897791" w:rsidRPr="00772AAD" w:rsidRDefault="00BC3388" w:rsidP="00DF24F8">
      <w:pPr>
        <w:spacing w:after="0" w:line="240" w:lineRule="auto"/>
        <w:jc w:val="both"/>
        <w:rPr>
          <w:b/>
        </w:rPr>
      </w:pPr>
      <w:r>
        <w:rPr>
          <w:b/>
        </w:rPr>
        <w:t>Artikkel 1</w:t>
      </w:r>
      <w:r w:rsidR="00897791" w:rsidRPr="00772AAD">
        <w:rPr>
          <w:b/>
        </w:rPr>
        <w:t>, Vastutus</w:t>
      </w:r>
    </w:p>
    <w:p w14:paraId="1DB01CD6" w14:textId="77777777" w:rsidR="00897791" w:rsidRPr="00772AAD" w:rsidRDefault="00897791" w:rsidP="00DF24F8">
      <w:pPr>
        <w:spacing w:after="0" w:line="240" w:lineRule="auto"/>
        <w:jc w:val="both"/>
      </w:pPr>
    </w:p>
    <w:p w14:paraId="084F065A" w14:textId="77777777"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14:paraId="5AB35E8B" w14:textId="77777777" w:rsidR="00897791" w:rsidRPr="00772AAD" w:rsidRDefault="00897791" w:rsidP="00DF24F8">
      <w:pPr>
        <w:spacing w:after="0" w:line="240" w:lineRule="auto"/>
        <w:jc w:val="both"/>
      </w:pPr>
    </w:p>
    <w:p w14:paraId="2E3EEF03" w14:textId="40BE3217" w:rsidR="00897791" w:rsidRPr="00772AAD" w:rsidRDefault="00B0458D" w:rsidP="00DF24F8">
      <w:pPr>
        <w:spacing w:after="0" w:line="240" w:lineRule="auto"/>
        <w:jc w:val="both"/>
      </w:pPr>
      <w:r w:rsidRPr="00B0458D">
        <w:t>Erasmus+ programmi riiklik agentuur</w:t>
      </w:r>
      <w:r w:rsidR="003C6F8C">
        <w:t>,</w:t>
      </w:r>
      <w:r w:rsidR="00BA127E" w:rsidRPr="00D56E3D">
        <w:t xml:space="preserve"> </w:t>
      </w:r>
      <w:r w:rsidR="00897791" w:rsidRPr="00D56E3D">
        <w:t>Euroopa Komisjon ja nende personal ei ole vastutavad käesolevast</w:t>
      </w:r>
      <w:r w:rsidR="00897791" w:rsidRPr="00772AAD">
        <w:t xml:space="preserve"> lepingust tulenevate nõuete korral seoses kahjudega, mis on tekitatud </w:t>
      </w:r>
      <w:r w:rsidR="00DF24F8" w:rsidRPr="00772AAD">
        <w:t xml:space="preserve">õpirände </w:t>
      </w:r>
      <w:r w:rsidR="00897791" w:rsidRPr="00772AAD">
        <w:t xml:space="preserve">elluviimise käigus. Sellest tulenevalt ei menetle </w:t>
      </w:r>
      <w:r w:rsidR="003C6F8C">
        <w:t>riiklik agentuur</w:t>
      </w:r>
      <w:r w:rsidR="00BA127E">
        <w:t xml:space="preserve"> </w:t>
      </w:r>
      <w:r w:rsidR="00897791" w:rsidRPr="00772AAD">
        <w:t>ega Euroopa Komisjon ühtegi kahjude hüvitamise nõuet</w:t>
      </w:r>
      <w:r w:rsidR="00BA127E">
        <w:t>,</w:t>
      </w:r>
      <w:r w:rsidR="00897791" w:rsidRPr="00772AAD">
        <w:t xml:space="preserve"> mille aluseks on ülalkirjeldatud asjaolud.</w:t>
      </w:r>
    </w:p>
    <w:p w14:paraId="3F640AE0" w14:textId="77777777" w:rsidR="00897791" w:rsidRPr="00772AAD" w:rsidRDefault="00897791" w:rsidP="00DF24F8">
      <w:pPr>
        <w:spacing w:after="0" w:line="240" w:lineRule="auto"/>
        <w:jc w:val="both"/>
      </w:pPr>
    </w:p>
    <w:p w14:paraId="7C020378" w14:textId="77777777" w:rsidR="00897791" w:rsidRPr="00772AAD" w:rsidRDefault="00BC3388" w:rsidP="00DF24F8">
      <w:pPr>
        <w:spacing w:after="0" w:line="240" w:lineRule="auto"/>
        <w:jc w:val="both"/>
        <w:rPr>
          <w:b/>
        </w:rPr>
      </w:pPr>
      <w:r>
        <w:rPr>
          <w:b/>
        </w:rPr>
        <w:t>Artikkel 2</w:t>
      </w:r>
      <w:r w:rsidR="00897791" w:rsidRPr="00772AAD">
        <w:rPr>
          <w:b/>
        </w:rPr>
        <w:t>, Lepingu lõpetamine</w:t>
      </w:r>
    </w:p>
    <w:p w14:paraId="744C1976" w14:textId="77777777" w:rsidR="00897791" w:rsidRPr="00772AAD" w:rsidRDefault="00897791" w:rsidP="00DF24F8">
      <w:pPr>
        <w:spacing w:after="0" w:line="240" w:lineRule="auto"/>
        <w:jc w:val="both"/>
      </w:pPr>
    </w:p>
    <w:p w14:paraId="2679C246" w14:textId="77777777"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14:paraId="281EBB64" w14:textId="77777777" w:rsidR="00E21A4E" w:rsidRPr="00772AAD" w:rsidRDefault="00E21A4E" w:rsidP="00DF24F8">
      <w:pPr>
        <w:spacing w:after="0" w:line="240" w:lineRule="auto"/>
        <w:jc w:val="both"/>
      </w:pPr>
    </w:p>
    <w:p w14:paraId="3E07BB80" w14:textId="77777777"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14:paraId="49B104FA" w14:textId="77777777" w:rsidR="00E21A4E" w:rsidRPr="00772AAD" w:rsidRDefault="00E21A4E" w:rsidP="00DF24F8">
      <w:pPr>
        <w:spacing w:after="0" w:line="240" w:lineRule="auto"/>
        <w:jc w:val="both"/>
      </w:pPr>
    </w:p>
    <w:p w14:paraId="2718BEBE" w14:textId="77777777"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14:paraId="7B5A4348" w14:textId="77777777" w:rsidR="00E21A4E" w:rsidRPr="00772AAD" w:rsidRDefault="00E21A4E" w:rsidP="00DF24F8">
      <w:pPr>
        <w:spacing w:after="0" w:line="240" w:lineRule="auto"/>
        <w:jc w:val="both"/>
      </w:pPr>
    </w:p>
    <w:p w14:paraId="50D40D34" w14:textId="77777777" w:rsidR="00E21A4E" w:rsidRPr="00772AAD" w:rsidRDefault="00BC3388" w:rsidP="00DF24F8">
      <w:pPr>
        <w:spacing w:after="0" w:line="240" w:lineRule="auto"/>
        <w:jc w:val="both"/>
        <w:rPr>
          <w:b/>
        </w:rPr>
      </w:pPr>
      <w:r>
        <w:rPr>
          <w:b/>
        </w:rPr>
        <w:t>Artikkel 3</w:t>
      </w:r>
      <w:r w:rsidR="00E21A4E" w:rsidRPr="00772AAD">
        <w:rPr>
          <w:b/>
        </w:rPr>
        <w:t>, Isikuandmete kaitse</w:t>
      </w:r>
    </w:p>
    <w:p w14:paraId="720B5B08" w14:textId="77777777" w:rsidR="00E21A4E" w:rsidRPr="00772AAD" w:rsidRDefault="00E21A4E" w:rsidP="00DF24F8">
      <w:pPr>
        <w:spacing w:after="0" w:line="240" w:lineRule="auto"/>
        <w:jc w:val="both"/>
      </w:pPr>
    </w:p>
    <w:p w14:paraId="38B02543" w14:textId="3CC9A4BF" w:rsidR="00E21A4E" w:rsidRPr="00772AAD" w:rsidRDefault="00E21A4E" w:rsidP="00DF24F8">
      <w:pPr>
        <w:spacing w:after="0" w:line="240" w:lineRule="auto"/>
        <w:jc w:val="both"/>
      </w:pPr>
      <w:r w:rsidRPr="00772AAD">
        <w:t xml:space="preserve">Lepingus sisalduvaid isikuandmeid töödeldakse vastavalt Euroopa Parlamendi </w:t>
      </w:r>
      <w:r w:rsidR="006C7F46">
        <w:t xml:space="preserve">ja Nõukogu määrusele 2018/1725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xml:space="preserve">, </w:t>
      </w:r>
      <w:r w:rsidR="003C6F8C" w:rsidRPr="003C6F8C">
        <w:t xml:space="preserve">riiklik agentuur </w:t>
      </w:r>
      <w:r w:rsidR="000C2F99" w:rsidRPr="00772AAD">
        <w:t>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14:paraId="58924FC8" w14:textId="77777777" w:rsidR="000C2F99" w:rsidRPr="00772AAD" w:rsidRDefault="000C2F99" w:rsidP="00DF24F8">
      <w:pPr>
        <w:spacing w:after="0" w:line="240" w:lineRule="auto"/>
        <w:jc w:val="both"/>
      </w:pPr>
    </w:p>
    <w:p w14:paraId="000BA0B3" w14:textId="191FB5A4"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w:t>
      </w:r>
      <w:r w:rsidR="003C6F8C" w:rsidRPr="003C6F8C">
        <w:t>riiklik</w:t>
      </w:r>
      <w:r w:rsidR="003C6F8C">
        <w:t>ule</w:t>
      </w:r>
      <w:r w:rsidR="003C6F8C" w:rsidRPr="003C6F8C">
        <w:t xml:space="preserve"> agentuur</w:t>
      </w:r>
      <w:r w:rsidR="003C6F8C">
        <w:t>ile</w:t>
      </w:r>
      <w:r w:rsidR="005E453B">
        <w:t xml:space="preserve">. Osaleja võib </w:t>
      </w:r>
      <w:r w:rsidRPr="00772AAD">
        <w:t>isikuandmete töötlemise suhtes esitada kaebuse Euroopa Andmekaitseinspektorile, kui isikuandmete töötlejaks on Euroopa Komisjon.</w:t>
      </w:r>
    </w:p>
    <w:p w14:paraId="59209BDD" w14:textId="77777777" w:rsidR="000C2F99" w:rsidRPr="00772AAD" w:rsidRDefault="000C2F99" w:rsidP="00DF24F8">
      <w:pPr>
        <w:spacing w:after="0" w:line="240" w:lineRule="auto"/>
        <w:jc w:val="both"/>
      </w:pPr>
    </w:p>
    <w:p w14:paraId="530846E6" w14:textId="77777777"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14:paraId="7F94D651" w14:textId="77777777" w:rsidR="000C2F99" w:rsidRPr="00772AAD" w:rsidRDefault="000C2F99" w:rsidP="00DF24F8">
      <w:pPr>
        <w:spacing w:after="0" w:line="240" w:lineRule="auto"/>
        <w:jc w:val="both"/>
      </w:pPr>
    </w:p>
    <w:p w14:paraId="0BEEEFCB" w14:textId="70E87670" w:rsidR="000C2F99" w:rsidRPr="00772AAD" w:rsidRDefault="000C2F99" w:rsidP="00DF24F8">
      <w:pPr>
        <w:spacing w:after="0" w:line="240" w:lineRule="auto"/>
        <w:jc w:val="both"/>
      </w:pPr>
      <w:r w:rsidRPr="00772AAD">
        <w:t xml:space="preserve">Lepingu pooled kohustuvad esitama andmeid ja teavet, kui seda nõuab Euroopa Komisjon, </w:t>
      </w:r>
      <w:r w:rsidR="003C6F8C" w:rsidRPr="003C6F8C">
        <w:t xml:space="preserve">riiklik agentuur </w:t>
      </w:r>
      <w:r w:rsidRPr="00772AAD">
        <w:t xml:space="preserve">või muu asutus, keda Euroopa Komisjon või </w:t>
      </w:r>
      <w:r w:rsidR="003C6F8C" w:rsidRPr="003C6F8C">
        <w:t xml:space="preserve">riiklik agentuur </w:t>
      </w:r>
      <w:r w:rsidRPr="00772AAD">
        <w:t xml:space="preserve">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583F" w14:textId="77777777" w:rsidR="00E30C57" w:rsidRDefault="00E30C57" w:rsidP="009C5DA9">
      <w:pPr>
        <w:spacing w:after="0" w:line="240" w:lineRule="auto"/>
      </w:pPr>
      <w:r>
        <w:separator/>
      </w:r>
    </w:p>
  </w:endnote>
  <w:endnote w:type="continuationSeparator" w:id="0">
    <w:p w14:paraId="13885949" w14:textId="77777777" w:rsidR="00E30C57" w:rsidRDefault="00E30C57"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510C" w14:textId="77777777" w:rsidR="009C5DA9" w:rsidRDefault="009C5DA9">
    <w:pPr>
      <w:pStyle w:val="Footer"/>
      <w:jc w:val="center"/>
    </w:pPr>
    <w:r>
      <w:fldChar w:fldCharType="begin"/>
    </w:r>
    <w:r>
      <w:instrText xml:space="preserve"> PAGE   \* MERGEFORMAT </w:instrText>
    </w:r>
    <w:r>
      <w:fldChar w:fldCharType="separate"/>
    </w:r>
    <w:r w:rsidR="00950BA7">
      <w:rPr>
        <w:noProof/>
      </w:rPr>
      <w:t>4</w:t>
    </w:r>
    <w:r>
      <w:rPr>
        <w:noProof/>
      </w:rPr>
      <w:fldChar w:fldCharType="end"/>
    </w:r>
  </w:p>
  <w:p w14:paraId="7C5F1F2F" w14:textId="77777777" w:rsidR="009C5DA9" w:rsidRDefault="009C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F6B7" w14:textId="77777777" w:rsidR="00E30C57" w:rsidRDefault="00E30C57" w:rsidP="009C5DA9">
      <w:pPr>
        <w:spacing w:after="0" w:line="240" w:lineRule="auto"/>
      </w:pPr>
      <w:r>
        <w:separator/>
      </w:r>
    </w:p>
  </w:footnote>
  <w:footnote w:type="continuationSeparator" w:id="0">
    <w:p w14:paraId="2527A212" w14:textId="77777777" w:rsidR="00E30C57" w:rsidRDefault="00E30C57" w:rsidP="009C5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6A7"/>
    <w:rsid w:val="0000512A"/>
    <w:rsid w:val="000117FD"/>
    <w:rsid w:val="000220C7"/>
    <w:rsid w:val="000369CB"/>
    <w:rsid w:val="000530BA"/>
    <w:rsid w:val="0009400B"/>
    <w:rsid w:val="000A275E"/>
    <w:rsid w:val="000C2F99"/>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91753"/>
    <w:rsid w:val="002B2C44"/>
    <w:rsid w:val="002B5644"/>
    <w:rsid w:val="002B765B"/>
    <w:rsid w:val="002C05EE"/>
    <w:rsid w:val="002E25CB"/>
    <w:rsid w:val="002F1C43"/>
    <w:rsid w:val="00310B4F"/>
    <w:rsid w:val="003151D2"/>
    <w:rsid w:val="00353BEE"/>
    <w:rsid w:val="003934BF"/>
    <w:rsid w:val="003A4CFE"/>
    <w:rsid w:val="003C6F8C"/>
    <w:rsid w:val="003D6C33"/>
    <w:rsid w:val="003F0CF5"/>
    <w:rsid w:val="00413E4F"/>
    <w:rsid w:val="0043026A"/>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E453B"/>
    <w:rsid w:val="005F2B5C"/>
    <w:rsid w:val="005F2D0E"/>
    <w:rsid w:val="00625DF1"/>
    <w:rsid w:val="00636A87"/>
    <w:rsid w:val="00657FE4"/>
    <w:rsid w:val="00685B0C"/>
    <w:rsid w:val="006A3B52"/>
    <w:rsid w:val="006A7628"/>
    <w:rsid w:val="006B367F"/>
    <w:rsid w:val="006C1CD5"/>
    <w:rsid w:val="006C7F46"/>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E5C42"/>
    <w:rsid w:val="008F271F"/>
    <w:rsid w:val="009007CC"/>
    <w:rsid w:val="00912476"/>
    <w:rsid w:val="00925B66"/>
    <w:rsid w:val="00925FE5"/>
    <w:rsid w:val="009325EB"/>
    <w:rsid w:val="00950802"/>
    <w:rsid w:val="00950BA7"/>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0458D"/>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80D2E"/>
    <w:rsid w:val="00C94C5A"/>
    <w:rsid w:val="00CB5A5A"/>
    <w:rsid w:val="00CC207B"/>
    <w:rsid w:val="00CD184D"/>
    <w:rsid w:val="00CD4F2A"/>
    <w:rsid w:val="00CE655B"/>
    <w:rsid w:val="00D10516"/>
    <w:rsid w:val="00D1098D"/>
    <w:rsid w:val="00D2506E"/>
    <w:rsid w:val="00D55B9D"/>
    <w:rsid w:val="00D56E3D"/>
    <w:rsid w:val="00D643DB"/>
    <w:rsid w:val="00D71E53"/>
    <w:rsid w:val="00D95ED9"/>
    <w:rsid w:val="00D978BA"/>
    <w:rsid w:val="00DB16E0"/>
    <w:rsid w:val="00DB2FE8"/>
    <w:rsid w:val="00DB5BA1"/>
    <w:rsid w:val="00DC0D9D"/>
    <w:rsid w:val="00DD17F3"/>
    <w:rsid w:val="00DD6719"/>
    <w:rsid w:val="00DE02DA"/>
    <w:rsid w:val="00DF24F8"/>
    <w:rsid w:val="00E178E2"/>
    <w:rsid w:val="00E21A4E"/>
    <w:rsid w:val="00E26408"/>
    <w:rsid w:val="00E26CE6"/>
    <w:rsid w:val="00E274F5"/>
    <w:rsid w:val="00E30C57"/>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FEF4E"/>
  <w15:docId w15:val="{617FD1D0-AD8B-4E77-8C87-A9EB968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34F3-D9BE-4B3D-A395-3064A9BD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2230</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Kerli Liivak</cp:lastModifiedBy>
  <cp:revision>12</cp:revision>
  <cp:lastPrinted>2014-06-11T10:18:00Z</cp:lastPrinted>
  <dcterms:created xsi:type="dcterms:W3CDTF">2018-05-14T10:07:00Z</dcterms:created>
  <dcterms:modified xsi:type="dcterms:W3CDTF">2021-02-11T13:24:00Z</dcterms:modified>
</cp:coreProperties>
</file>