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D4" w:rsidRPr="00B2023F" w:rsidRDefault="00A82DD4" w:rsidP="00620372">
      <w:pPr>
        <w:jc w:val="center"/>
        <w:rPr>
          <w:b/>
        </w:rPr>
      </w:pPr>
      <w:r w:rsidRPr="00B2023F">
        <w:rPr>
          <w:b/>
        </w:rPr>
        <w:t xml:space="preserve">Rahastus: </w:t>
      </w:r>
      <w:r w:rsidR="00DE2658">
        <w:rPr>
          <w:b/>
        </w:rPr>
        <w:t>Kõrghariduse osalejate</w:t>
      </w:r>
      <w:r w:rsidR="002611CE" w:rsidRPr="00B2023F">
        <w:rPr>
          <w:b/>
        </w:rPr>
        <w:t xml:space="preserve"> õpiränne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3600"/>
        <w:gridCol w:w="2047"/>
        <w:gridCol w:w="4273"/>
        <w:gridCol w:w="3419"/>
      </w:tblGrid>
      <w:tr w:rsidR="00B2023F" w:rsidTr="004D376F">
        <w:tc>
          <w:tcPr>
            <w:tcW w:w="5920" w:type="dxa"/>
            <w:gridSpan w:val="2"/>
            <w:shd w:val="clear" w:color="auto" w:fill="B8CCE4" w:themeFill="accent1" w:themeFillTint="66"/>
          </w:tcPr>
          <w:p w:rsidR="00B2023F" w:rsidRPr="00B2023F" w:rsidRDefault="00B2023F" w:rsidP="000E6CAA">
            <w:pPr>
              <w:jc w:val="center"/>
              <w:rPr>
                <w:b/>
              </w:rPr>
            </w:pPr>
            <w:r w:rsidRPr="00B2023F">
              <w:rPr>
                <w:b/>
              </w:rPr>
              <w:t>Abikõlbulikud kulutused:</w:t>
            </w:r>
          </w:p>
        </w:tc>
        <w:tc>
          <w:tcPr>
            <w:tcW w:w="2067" w:type="dxa"/>
            <w:shd w:val="clear" w:color="auto" w:fill="B8CCE4" w:themeFill="accent1" w:themeFillTint="66"/>
          </w:tcPr>
          <w:p w:rsidR="00B2023F" w:rsidRPr="00B2023F" w:rsidRDefault="00B2023F" w:rsidP="000E6CAA">
            <w:pPr>
              <w:jc w:val="center"/>
              <w:rPr>
                <w:b/>
              </w:rPr>
            </w:pPr>
            <w:r w:rsidRPr="00B2023F">
              <w:rPr>
                <w:b/>
              </w:rPr>
              <w:t>Raha</w:t>
            </w:r>
            <w:r>
              <w:rPr>
                <w:b/>
              </w:rPr>
              <w:t>s</w:t>
            </w:r>
            <w:r w:rsidRPr="00B2023F">
              <w:rPr>
                <w:b/>
              </w:rPr>
              <w:t>tusviis:</w:t>
            </w:r>
          </w:p>
        </w:tc>
        <w:tc>
          <w:tcPr>
            <w:tcW w:w="4454" w:type="dxa"/>
            <w:shd w:val="clear" w:color="auto" w:fill="B8CCE4" w:themeFill="accent1" w:themeFillTint="66"/>
          </w:tcPr>
          <w:p w:rsidR="00B2023F" w:rsidRPr="00B2023F" w:rsidRDefault="00B2023F" w:rsidP="000E6CAA">
            <w:pPr>
              <w:jc w:val="center"/>
              <w:rPr>
                <w:b/>
              </w:rPr>
            </w:pPr>
            <w:r>
              <w:rPr>
                <w:b/>
              </w:rPr>
              <w:t>Toetuss</w:t>
            </w:r>
            <w:r w:rsidRPr="00B2023F">
              <w:rPr>
                <w:b/>
              </w:rPr>
              <w:t>umma: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B2023F" w:rsidRPr="00B2023F" w:rsidRDefault="00B2023F" w:rsidP="000E6CAA">
            <w:pPr>
              <w:jc w:val="center"/>
              <w:rPr>
                <w:b/>
              </w:rPr>
            </w:pPr>
            <w:r w:rsidRPr="00B2023F">
              <w:rPr>
                <w:b/>
              </w:rPr>
              <w:t>Kasutu</w:t>
            </w:r>
            <w:r>
              <w:rPr>
                <w:b/>
              </w:rPr>
              <w:t>s</w:t>
            </w:r>
            <w:r w:rsidRPr="00B2023F">
              <w:rPr>
                <w:b/>
              </w:rPr>
              <w:t>reegel:</w:t>
            </w:r>
          </w:p>
        </w:tc>
      </w:tr>
      <w:tr w:rsidR="00B2023F" w:rsidTr="004D376F">
        <w:tc>
          <w:tcPr>
            <w:tcW w:w="2235" w:type="dxa"/>
            <w:vMerge w:val="restart"/>
            <w:vAlign w:val="center"/>
          </w:tcPr>
          <w:p w:rsidR="00B2023F" w:rsidRPr="00B2023F" w:rsidRDefault="00B2023F" w:rsidP="00B2023F">
            <w:pPr>
              <w:jc w:val="center"/>
              <w:rPr>
                <w:b/>
              </w:rPr>
            </w:pPr>
            <w:r w:rsidRPr="00B2023F">
              <w:rPr>
                <w:b/>
              </w:rPr>
              <w:t>Sõidutoetus</w:t>
            </w:r>
            <w:r w:rsidR="000312AD">
              <w:rPr>
                <w:b/>
              </w:rPr>
              <w:t xml:space="preserve"> õppejõududele/ töötajatele</w:t>
            </w:r>
          </w:p>
        </w:tc>
        <w:tc>
          <w:tcPr>
            <w:tcW w:w="3685" w:type="dxa"/>
            <w:vMerge w:val="restart"/>
            <w:vAlign w:val="center"/>
          </w:tcPr>
          <w:p w:rsidR="00B2023F" w:rsidRDefault="00B2023F" w:rsidP="000312AD">
            <w:r>
              <w:t xml:space="preserve">Kindlasummaline toetus </w:t>
            </w:r>
            <w:r w:rsidR="00B04137">
              <w:t xml:space="preserve">õppejõudude/ töötajate </w:t>
            </w:r>
            <w:r w:rsidR="004D376F">
              <w:t xml:space="preserve">sõiduks </w:t>
            </w:r>
            <w:r>
              <w:t xml:space="preserve">kodukohast </w:t>
            </w:r>
            <w:r w:rsidR="000312AD">
              <w:t xml:space="preserve">lähetuse </w:t>
            </w:r>
            <w:r w:rsidR="004D376F">
              <w:t xml:space="preserve"> </w:t>
            </w:r>
            <w:r>
              <w:t>toimumispaika ning tagasi</w:t>
            </w:r>
          </w:p>
        </w:tc>
        <w:tc>
          <w:tcPr>
            <w:tcW w:w="2067" w:type="dxa"/>
            <w:vMerge w:val="restart"/>
            <w:vAlign w:val="center"/>
          </w:tcPr>
          <w:p w:rsidR="00B2023F" w:rsidRDefault="00B2023F" w:rsidP="00B2023F">
            <w:pPr>
              <w:jc w:val="center"/>
            </w:pPr>
            <w:r>
              <w:t>Kindlasummaline toetus</w:t>
            </w:r>
          </w:p>
        </w:tc>
        <w:tc>
          <w:tcPr>
            <w:tcW w:w="4454" w:type="dxa"/>
            <w:vAlign w:val="center"/>
          </w:tcPr>
          <w:p w:rsidR="009E7D80" w:rsidRDefault="009E7D80" w:rsidP="009E7D80">
            <w:r>
              <w:t>10 km – 99 km: 2</w:t>
            </w:r>
            <w:r>
              <w:t>0 € osaleja kohta</w:t>
            </w:r>
          </w:p>
        </w:tc>
        <w:tc>
          <w:tcPr>
            <w:tcW w:w="3543" w:type="dxa"/>
            <w:vMerge w:val="restart"/>
            <w:vAlign w:val="center"/>
          </w:tcPr>
          <w:p w:rsidR="00B2023F" w:rsidRDefault="00B2023F" w:rsidP="004D376F">
            <w:r>
              <w:t>Toetussumma sõltub osalejate arvust ja sõidu vahemaa</w:t>
            </w:r>
            <w:r w:rsidR="004D376F">
              <w:t>de</w:t>
            </w:r>
            <w:r>
              <w:t xml:space="preserve"> pikkusest. Toetus arvustatakse kasutades </w:t>
            </w:r>
            <w:r w:rsidRPr="00697912">
              <w:t xml:space="preserve">Euroopa Komisjoni </w:t>
            </w:r>
            <w:hyperlink r:id="rId5" w:history="1">
              <w:r w:rsidRPr="00697912">
                <w:rPr>
                  <w:rStyle w:val="Hyperlink"/>
                  <w:b/>
                  <w:color w:val="548DD4" w:themeColor="text2" w:themeTint="99"/>
                </w:rPr>
                <w:t>vahemaade kalkulaatorit</w:t>
              </w:r>
            </w:hyperlink>
            <w:r w:rsidRPr="00697912">
              <w:rPr>
                <w:b/>
                <w:color w:val="548DD4" w:themeColor="text2" w:themeTint="99"/>
              </w:rPr>
              <w:t>.</w:t>
            </w:r>
          </w:p>
        </w:tc>
      </w:tr>
      <w:tr w:rsidR="009E7D80" w:rsidTr="004D376F">
        <w:tc>
          <w:tcPr>
            <w:tcW w:w="2235" w:type="dxa"/>
            <w:vMerge/>
            <w:vAlign w:val="center"/>
          </w:tcPr>
          <w:p w:rsidR="009E7D80" w:rsidRPr="00B2023F" w:rsidRDefault="009E7D80" w:rsidP="00B2023F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9E7D80" w:rsidRDefault="009E7D80" w:rsidP="000312AD"/>
        </w:tc>
        <w:tc>
          <w:tcPr>
            <w:tcW w:w="2067" w:type="dxa"/>
            <w:vMerge/>
            <w:vAlign w:val="center"/>
          </w:tcPr>
          <w:p w:rsidR="009E7D80" w:rsidRDefault="009E7D80" w:rsidP="00B2023F">
            <w:pPr>
              <w:jc w:val="center"/>
            </w:pPr>
          </w:p>
        </w:tc>
        <w:tc>
          <w:tcPr>
            <w:tcW w:w="4454" w:type="dxa"/>
            <w:vAlign w:val="center"/>
          </w:tcPr>
          <w:p w:rsidR="009E7D80" w:rsidRDefault="009E7D80" w:rsidP="004D376F">
            <w:r>
              <w:t>100 km –  499 km: 180 € osaleja kohta</w:t>
            </w:r>
          </w:p>
        </w:tc>
        <w:tc>
          <w:tcPr>
            <w:tcW w:w="3543" w:type="dxa"/>
            <w:vMerge/>
            <w:vAlign w:val="center"/>
          </w:tcPr>
          <w:p w:rsidR="009E7D80" w:rsidRDefault="009E7D80" w:rsidP="004D376F"/>
        </w:tc>
      </w:tr>
      <w:tr w:rsidR="00B2023F" w:rsidTr="004D376F">
        <w:tc>
          <w:tcPr>
            <w:tcW w:w="2235" w:type="dxa"/>
            <w:vMerge/>
            <w:vAlign w:val="center"/>
          </w:tcPr>
          <w:p w:rsidR="00B2023F" w:rsidRPr="00B2023F" w:rsidRDefault="00B2023F" w:rsidP="00B2023F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B2023F" w:rsidRDefault="00B2023F" w:rsidP="004D376F"/>
        </w:tc>
        <w:tc>
          <w:tcPr>
            <w:tcW w:w="2067" w:type="dxa"/>
            <w:vMerge/>
            <w:vAlign w:val="center"/>
          </w:tcPr>
          <w:p w:rsidR="00B2023F" w:rsidRDefault="00B2023F" w:rsidP="00B2023F">
            <w:pPr>
              <w:jc w:val="center"/>
            </w:pPr>
          </w:p>
        </w:tc>
        <w:tc>
          <w:tcPr>
            <w:tcW w:w="4454" w:type="dxa"/>
            <w:vAlign w:val="center"/>
          </w:tcPr>
          <w:p w:rsidR="00B2023F" w:rsidRDefault="00B2023F" w:rsidP="004D376F">
            <w:r>
              <w:t>500 km – 1999 km: 275 € osaleja kohta</w:t>
            </w:r>
          </w:p>
        </w:tc>
        <w:tc>
          <w:tcPr>
            <w:tcW w:w="3543" w:type="dxa"/>
            <w:vMerge/>
            <w:vAlign w:val="center"/>
          </w:tcPr>
          <w:p w:rsidR="00B2023F" w:rsidRDefault="00B2023F" w:rsidP="004D376F"/>
        </w:tc>
      </w:tr>
      <w:tr w:rsidR="00B2023F" w:rsidTr="004D376F">
        <w:tc>
          <w:tcPr>
            <w:tcW w:w="2235" w:type="dxa"/>
            <w:vMerge/>
            <w:vAlign w:val="center"/>
          </w:tcPr>
          <w:p w:rsidR="00B2023F" w:rsidRPr="00B2023F" w:rsidRDefault="00B2023F" w:rsidP="00B2023F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B2023F" w:rsidRDefault="00B2023F" w:rsidP="004D376F"/>
        </w:tc>
        <w:tc>
          <w:tcPr>
            <w:tcW w:w="2067" w:type="dxa"/>
            <w:vMerge/>
            <w:vAlign w:val="center"/>
          </w:tcPr>
          <w:p w:rsidR="00B2023F" w:rsidRDefault="00B2023F" w:rsidP="00B2023F">
            <w:pPr>
              <w:jc w:val="center"/>
            </w:pPr>
          </w:p>
        </w:tc>
        <w:tc>
          <w:tcPr>
            <w:tcW w:w="4454" w:type="dxa"/>
            <w:vAlign w:val="center"/>
          </w:tcPr>
          <w:p w:rsidR="00B2023F" w:rsidRDefault="00B2023F" w:rsidP="004D376F">
            <w:r>
              <w:t>2000 km – 2999 km: 360 € osaleja kohta</w:t>
            </w:r>
          </w:p>
        </w:tc>
        <w:tc>
          <w:tcPr>
            <w:tcW w:w="3543" w:type="dxa"/>
            <w:vMerge/>
            <w:vAlign w:val="center"/>
          </w:tcPr>
          <w:p w:rsidR="00B2023F" w:rsidRDefault="00B2023F" w:rsidP="004D376F"/>
        </w:tc>
      </w:tr>
      <w:tr w:rsidR="00B2023F" w:rsidTr="004D376F">
        <w:tc>
          <w:tcPr>
            <w:tcW w:w="2235" w:type="dxa"/>
            <w:vMerge/>
            <w:vAlign w:val="center"/>
          </w:tcPr>
          <w:p w:rsidR="00B2023F" w:rsidRPr="00B2023F" w:rsidRDefault="00B2023F" w:rsidP="00B2023F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B2023F" w:rsidRDefault="00B2023F" w:rsidP="004D376F"/>
        </w:tc>
        <w:tc>
          <w:tcPr>
            <w:tcW w:w="2067" w:type="dxa"/>
            <w:vMerge/>
            <w:vAlign w:val="center"/>
          </w:tcPr>
          <w:p w:rsidR="00B2023F" w:rsidRDefault="00B2023F" w:rsidP="00B2023F">
            <w:pPr>
              <w:jc w:val="center"/>
            </w:pPr>
          </w:p>
        </w:tc>
        <w:tc>
          <w:tcPr>
            <w:tcW w:w="4454" w:type="dxa"/>
            <w:vAlign w:val="center"/>
          </w:tcPr>
          <w:p w:rsidR="00B2023F" w:rsidRDefault="009B6376" w:rsidP="004D376F">
            <w:r>
              <w:t>3000 km – 3999 km: 530 € osaleja kohta</w:t>
            </w:r>
          </w:p>
        </w:tc>
        <w:tc>
          <w:tcPr>
            <w:tcW w:w="3543" w:type="dxa"/>
            <w:vMerge/>
            <w:vAlign w:val="center"/>
          </w:tcPr>
          <w:p w:rsidR="00B2023F" w:rsidRDefault="00B2023F" w:rsidP="004D376F"/>
        </w:tc>
      </w:tr>
      <w:tr w:rsidR="009B6376" w:rsidTr="004D376F">
        <w:tc>
          <w:tcPr>
            <w:tcW w:w="2235" w:type="dxa"/>
            <w:vMerge/>
            <w:vAlign w:val="center"/>
          </w:tcPr>
          <w:p w:rsidR="009B6376" w:rsidRPr="00B2023F" w:rsidRDefault="009B6376" w:rsidP="00B2023F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9B6376" w:rsidRDefault="009B6376" w:rsidP="004D376F"/>
        </w:tc>
        <w:tc>
          <w:tcPr>
            <w:tcW w:w="2067" w:type="dxa"/>
            <w:vMerge/>
            <w:vAlign w:val="center"/>
          </w:tcPr>
          <w:p w:rsidR="009B6376" w:rsidRDefault="009B6376" w:rsidP="00B2023F">
            <w:pPr>
              <w:jc w:val="center"/>
            </w:pPr>
          </w:p>
        </w:tc>
        <w:tc>
          <w:tcPr>
            <w:tcW w:w="4454" w:type="dxa"/>
            <w:vAlign w:val="center"/>
          </w:tcPr>
          <w:p w:rsidR="009B6376" w:rsidRDefault="009B6376" w:rsidP="004D376F">
            <w:r w:rsidRPr="009B6376">
              <w:t>4000</w:t>
            </w:r>
            <w:r>
              <w:t xml:space="preserve"> km</w:t>
            </w:r>
            <w:r w:rsidRPr="009B6376">
              <w:t xml:space="preserve">  – 7999 km: 820 € osaleja kohta</w:t>
            </w:r>
          </w:p>
        </w:tc>
        <w:tc>
          <w:tcPr>
            <w:tcW w:w="3543" w:type="dxa"/>
            <w:vMerge/>
            <w:vAlign w:val="center"/>
          </w:tcPr>
          <w:p w:rsidR="009B6376" w:rsidRDefault="009B6376" w:rsidP="004D376F"/>
        </w:tc>
      </w:tr>
      <w:tr w:rsidR="00B2023F" w:rsidTr="004D376F">
        <w:tc>
          <w:tcPr>
            <w:tcW w:w="2235" w:type="dxa"/>
            <w:vMerge/>
            <w:vAlign w:val="center"/>
          </w:tcPr>
          <w:p w:rsidR="00B2023F" w:rsidRPr="00B2023F" w:rsidRDefault="00B2023F" w:rsidP="00B2023F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B2023F" w:rsidRDefault="00B2023F" w:rsidP="004D376F"/>
        </w:tc>
        <w:tc>
          <w:tcPr>
            <w:tcW w:w="2067" w:type="dxa"/>
            <w:vMerge/>
            <w:vAlign w:val="center"/>
          </w:tcPr>
          <w:p w:rsidR="00B2023F" w:rsidRDefault="00B2023F" w:rsidP="00B2023F">
            <w:pPr>
              <w:jc w:val="center"/>
            </w:pPr>
          </w:p>
        </w:tc>
        <w:tc>
          <w:tcPr>
            <w:tcW w:w="4454" w:type="dxa"/>
            <w:vAlign w:val="center"/>
          </w:tcPr>
          <w:p w:rsidR="00B2023F" w:rsidRDefault="009E7D80" w:rsidP="004D376F">
            <w:r>
              <w:t>8000 km ja enam: 13</w:t>
            </w:r>
            <w:r w:rsidR="00B2023F">
              <w:t>00 € osaleja kohta</w:t>
            </w:r>
          </w:p>
        </w:tc>
        <w:tc>
          <w:tcPr>
            <w:tcW w:w="3543" w:type="dxa"/>
            <w:vMerge/>
            <w:vAlign w:val="center"/>
          </w:tcPr>
          <w:p w:rsidR="00B2023F" w:rsidRDefault="00B2023F" w:rsidP="004D376F"/>
        </w:tc>
      </w:tr>
      <w:tr w:rsidR="00B2023F" w:rsidTr="004D376F">
        <w:tc>
          <w:tcPr>
            <w:tcW w:w="2235" w:type="dxa"/>
            <w:vAlign w:val="center"/>
          </w:tcPr>
          <w:p w:rsidR="00B2023F" w:rsidRPr="00B2023F" w:rsidRDefault="00B2023F" w:rsidP="00B2023F">
            <w:pPr>
              <w:jc w:val="center"/>
              <w:rPr>
                <w:b/>
              </w:rPr>
            </w:pPr>
            <w:r w:rsidRPr="00B2023F">
              <w:rPr>
                <w:b/>
              </w:rPr>
              <w:t>Korraldustoetus</w:t>
            </w:r>
            <w:ins w:id="0" w:author="Terje Kaelep" w:date="2014-02-13T14:23:00Z">
              <w:r w:rsidR="000C7173">
                <w:rPr>
                  <w:b/>
                </w:rPr>
                <w:t xml:space="preserve"> kõrgkoolile</w:t>
              </w:r>
            </w:ins>
          </w:p>
        </w:tc>
        <w:tc>
          <w:tcPr>
            <w:tcW w:w="3685" w:type="dxa"/>
            <w:vAlign w:val="center"/>
          </w:tcPr>
          <w:p w:rsidR="00B2023F" w:rsidRDefault="00B2023F" w:rsidP="004D376F">
            <w:r>
              <w:t>Kulutused</w:t>
            </w:r>
            <w:r w:rsidR="004D376F">
              <w:t>,</w:t>
            </w:r>
            <w:r>
              <w:t xml:space="preserve"> mis on otseselt seotud õpirände </w:t>
            </w:r>
            <w:r w:rsidR="004D376F">
              <w:t>korraldamisega</w:t>
            </w:r>
            <w:r>
              <w:t xml:space="preserve"> (va. osalejate elamiskulu) n</w:t>
            </w:r>
            <w:ins w:id="1" w:author="Terje Kaelep" w:date="2014-02-13T14:22:00Z">
              <w:r w:rsidR="000C7173">
                <w:t>t</w:t>
              </w:r>
            </w:ins>
            <w:r>
              <w:t xml:space="preserve">. osalejate pedagoogiline, kultuuriline ja </w:t>
            </w:r>
            <w:r w:rsidR="004D376F">
              <w:t>keeleline</w:t>
            </w:r>
            <w:r>
              <w:t xml:space="preserve"> ettevalmistus, tegevuste seire ja osalejate toetamine õpirände planeerimise, läbiviimise ja kokkuvõtete tegemise faasis, õpitulemuste tunnustamine</w:t>
            </w:r>
          </w:p>
        </w:tc>
        <w:tc>
          <w:tcPr>
            <w:tcW w:w="2067" w:type="dxa"/>
            <w:vAlign w:val="center"/>
          </w:tcPr>
          <w:p w:rsidR="00B2023F" w:rsidRDefault="00B2023F" w:rsidP="00B2023F">
            <w:pPr>
              <w:jc w:val="center"/>
            </w:pPr>
            <w:r>
              <w:t>Kindlasummaline toetus</w:t>
            </w:r>
          </w:p>
        </w:tc>
        <w:tc>
          <w:tcPr>
            <w:tcW w:w="4454" w:type="dxa"/>
            <w:vAlign w:val="center"/>
          </w:tcPr>
          <w:p w:rsidR="00B2023F" w:rsidRDefault="00B2023F" w:rsidP="004D376F">
            <w:r>
              <w:t>Kuni 100 osalejat: 350 € osaleja kohta</w:t>
            </w:r>
          </w:p>
          <w:p w:rsidR="00B2023F" w:rsidRDefault="00B2023F" w:rsidP="004D376F">
            <w:r>
              <w:t>+</w:t>
            </w:r>
            <w:bookmarkStart w:id="2" w:name="_GoBack"/>
            <w:bookmarkEnd w:id="2"/>
          </w:p>
          <w:p w:rsidR="00B2023F" w:rsidRDefault="009B6376" w:rsidP="004D376F">
            <w:r>
              <w:t>ü</w:t>
            </w:r>
            <w:r w:rsidR="00B2023F">
              <w:t>le 100 osaleja: 200 € iga järgnev</w:t>
            </w:r>
            <w:r w:rsidR="00CB7CF5">
              <w:t>a</w:t>
            </w:r>
            <w:r w:rsidR="00B2023F">
              <w:t xml:space="preserve"> osaleja</w:t>
            </w:r>
            <w:r w:rsidR="00CB7CF5">
              <w:t xml:space="preserve"> kohta</w:t>
            </w:r>
          </w:p>
        </w:tc>
        <w:tc>
          <w:tcPr>
            <w:tcW w:w="3543" w:type="dxa"/>
            <w:vAlign w:val="center"/>
          </w:tcPr>
          <w:p w:rsidR="00B2023F" w:rsidRDefault="00B2023F" w:rsidP="004D376F">
            <w:r>
              <w:t>Arvutatakse vastavalt osalejate arvule</w:t>
            </w:r>
          </w:p>
        </w:tc>
      </w:tr>
      <w:tr w:rsidR="00B2023F" w:rsidTr="004D376F">
        <w:tc>
          <w:tcPr>
            <w:tcW w:w="2235" w:type="dxa"/>
            <w:vAlign w:val="center"/>
          </w:tcPr>
          <w:p w:rsidR="00B2023F" w:rsidRPr="00B2023F" w:rsidRDefault="00B2023F" w:rsidP="00B2023F">
            <w:pPr>
              <w:jc w:val="center"/>
              <w:rPr>
                <w:b/>
              </w:rPr>
            </w:pPr>
            <w:r w:rsidRPr="00B2023F">
              <w:rPr>
                <w:b/>
              </w:rPr>
              <w:t>Individuaalne toetus</w:t>
            </w:r>
            <w:r w:rsidR="00605D9C">
              <w:rPr>
                <w:b/>
              </w:rPr>
              <w:t xml:space="preserve"> üliõpilastele</w:t>
            </w:r>
          </w:p>
        </w:tc>
        <w:tc>
          <w:tcPr>
            <w:tcW w:w="3685" w:type="dxa"/>
            <w:vAlign w:val="center"/>
          </w:tcPr>
          <w:p w:rsidR="00B2023F" w:rsidRDefault="00B2023F" w:rsidP="00605D9C">
            <w:r>
              <w:t>Ku</w:t>
            </w:r>
            <w:r w:rsidR="00CB7CF5">
              <w:t xml:space="preserve">lutused, </w:t>
            </w:r>
            <w:r w:rsidR="00605D9C">
              <w:t xml:space="preserve">mis on seotud üliõpilaste </w:t>
            </w:r>
            <w:r>
              <w:t>õpirände elamiskuludega</w:t>
            </w:r>
          </w:p>
        </w:tc>
        <w:tc>
          <w:tcPr>
            <w:tcW w:w="2067" w:type="dxa"/>
            <w:vAlign w:val="center"/>
          </w:tcPr>
          <w:p w:rsidR="00B2023F" w:rsidRDefault="00B2023F" w:rsidP="00B2023F">
            <w:pPr>
              <w:jc w:val="center"/>
            </w:pPr>
            <w:r>
              <w:t>Kindlasummaline toetus</w:t>
            </w:r>
          </w:p>
        </w:tc>
        <w:tc>
          <w:tcPr>
            <w:tcW w:w="4454" w:type="dxa"/>
            <w:vAlign w:val="center"/>
          </w:tcPr>
          <w:p w:rsidR="00B2023F" w:rsidRDefault="00760488" w:rsidP="004D376F">
            <w:r>
              <w:t xml:space="preserve">Vastavalt sihtriigile (riikide grupid) ja kuude arvule. </w:t>
            </w:r>
            <w:r w:rsidR="00F80970">
              <w:t xml:space="preserve">Vt </w:t>
            </w:r>
            <w:r w:rsidR="00E7582C">
              <w:t>tabel</w:t>
            </w:r>
            <w:r w:rsidR="00F80970">
              <w:t xml:space="preserve"> 1. </w:t>
            </w:r>
          </w:p>
          <w:p w:rsidR="009E7D80" w:rsidRDefault="009E7D80" w:rsidP="004D376F"/>
          <w:p w:rsidR="009E7D80" w:rsidRDefault="00760488" w:rsidP="009E7D80">
            <w:r>
              <w:t xml:space="preserve">Praktikantidele on kohustuslik maksta lisatoetust EK vahenditest </w:t>
            </w:r>
            <w:r w:rsidR="00786326">
              <w:t>+</w:t>
            </w:r>
            <w:r w:rsidR="009E7D80">
              <w:t>2</w:t>
            </w:r>
            <w:r>
              <w:t xml:space="preserve">00 </w:t>
            </w:r>
            <w:r w:rsidR="00786326">
              <w:t>€ kuus</w:t>
            </w:r>
          </w:p>
          <w:p w:rsidR="00760488" w:rsidRDefault="00786326" w:rsidP="009E7D80">
            <w:r>
              <w:t xml:space="preserve"> </w:t>
            </w:r>
          </w:p>
          <w:p w:rsidR="009E7D80" w:rsidRDefault="009E7D80" w:rsidP="00697912">
            <w:r>
              <w:t>Üliõpilastele,</w:t>
            </w:r>
            <w:r w:rsidRPr="009E7D80">
              <w:t xml:space="preserve"> kes saavad õpirände või sellele eelneval semestril vajaduspõhist õppetoetust </w:t>
            </w:r>
            <w:r w:rsidR="00697912">
              <w:t xml:space="preserve">makstakse lisatoetus </w:t>
            </w:r>
            <w:r w:rsidR="00697912">
              <w:t>+200 € kuus</w:t>
            </w:r>
          </w:p>
        </w:tc>
        <w:tc>
          <w:tcPr>
            <w:tcW w:w="3543" w:type="dxa"/>
            <w:vAlign w:val="center"/>
          </w:tcPr>
          <w:p w:rsidR="00B2023F" w:rsidRDefault="00B2023F" w:rsidP="008C5411">
            <w:r>
              <w:t>Arvutatakse vastavalt õpirände kestusele ja osalejate arvule</w:t>
            </w:r>
          </w:p>
        </w:tc>
      </w:tr>
      <w:tr w:rsidR="00B2023F" w:rsidTr="004D376F">
        <w:tc>
          <w:tcPr>
            <w:tcW w:w="2235" w:type="dxa"/>
            <w:vAlign w:val="center"/>
          </w:tcPr>
          <w:p w:rsidR="00B2023F" w:rsidRPr="00B2023F" w:rsidRDefault="00605D9C" w:rsidP="009B6376">
            <w:pPr>
              <w:rPr>
                <w:b/>
              </w:rPr>
            </w:pPr>
            <w:r>
              <w:rPr>
                <w:b/>
              </w:rPr>
              <w:t>Individuaalne toetus õppejõududele/töötajatele</w:t>
            </w:r>
          </w:p>
        </w:tc>
        <w:tc>
          <w:tcPr>
            <w:tcW w:w="3685" w:type="dxa"/>
            <w:vAlign w:val="center"/>
          </w:tcPr>
          <w:p w:rsidR="00B2023F" w:rsidRDefault="00F90B1B" w:rsidP="00F90B1B">
            <w:r>
              <w:t>Kulutused, mis on seotud õppejõudude/töötajate lähetuse elamiskuludega</w:t>
            </w:r>
          </w:p>
        </w:tc>
        <w:tc>
          <w:tcPr>
            <w:tcW w:w="2067" w:type="dxa"/>
            <w:vAlign w:val="center"/>
          </w:tcPr>
          <w:p w:rsidR="00B2023F" w:rsidRDefault="00F90B1B" w:rsidP="00B2023F">
            <w:pPr>
              <w:jc w:val="center"/>
            </w:pPr>
            <w:r>
              <w:t>Kindlasummaline toetus</w:t>
            </w:r>
          </w:p>
        </w:tc>
        <w:tc>
          <w:tcPr>
            <w:tcW w:w="4454" w:type="dxa"/>
            <w:vAlign w:val="center"/>
          </w:tcPr>
          <w:p w:rsidR="00005F24" w:rsidRDefault="00005F24" w:rsidP="00005F24">
            <w:r>
              <w:t xml:space="preserve">Vastavalt sihtriigile (riikide grupid) ja päevade arvule. Vt </w:t>
            </w:r>
            <w:r w:rsidR="00E7582C">
              <w:t>tabel 2</w:t>
            </w:r>
            <w:r>
              <w:t xml:space="preserve">. </w:t>
            </w:r>
          </w:p>
          <w:p w:rsidR="00B2023F" w:rsidRDefault="00B2023F" w:rsidP="004D376F"/>
        </w:tc>
        <w:tc>
          <w:tcPr>
            <w:tcW w:w="3543" w:type="dxa"/>
            <w:vAlign w:val="center"/>
          </w:tcPr>
          <w:p w:rsidR="00B2023F" w:rsidRDefault="00F90B1B" w:rsidP="00F90B1B">
            <w:r>
              <w:t>Arvutatakse vastavalt lähetuse kestusele ja osalejate arvule</w:t>
            </w:r>
          </w:p>
        </w:tc>
      </w:tr>
      <w:tr w:rsidR="00B2023F" w:rsidTr="004D376F">
        <w:tc>
          <w:tcPr>
            <w:tcW w:w="2235" w:type="dxa"/>
          </w:tcPr>
          <w:p w:rsidR="00B2023F" w:rsidRPr="00B2023F" w:rsidRDefault="00B2023F" w:rsidP="00B2023F">
            <w:pPr>
              <w:rPr>
                <w:b/>
              </w:rPr>
            </w:pPr>
            <w:r w:rsidRPr="00B2023F">
              <w:rPr>
                <w:b/>
              </w:rPr>
              <w:t xml:space="preserve">Erivajadusega osaleja toetus </w:t>
            </w:r>
            <w:r w:rsidRPr="00CB7CF5">
              <w:rPr>
                <w:sz w:val="20"/>
                <w:szCs w:val="20"/>
              </w:rPr>
              <w:t>(st. füüsilise ja</w:t>
            </w:r>
            <w:r w:rsidR="00CB7CF5" w:rsidRPr="00CB7CF5">
              <w:rPr>
                <w:sz w:val="20"/>
                <w:szCs w:val="20"/>
              </w:rPr>
              <w:t>/või</w:t>
            </w:r>
            <w:r w:rsidRPr="00CB7CF5">
              <w:rPr>
                <w:sz w:val="20"/>
                <w:szCs w:val="20"/>
              </w:rPr>
              <w:t xml:space="preserve"> vaimse erivajadusega osalejad)</w:t>
            </w:r>
          </w:p>
        </w:tc>
        <w:tc>
          <w:tcPr>
            <w:tcW w:w="3685" w:type="dxa"/>
            <w:vAlign w:val="center"/>
          </w:tcPr>
          <w:p w:rsidR="00B2023F" w:rsidRDefault="00B2023F" w:rsidP="004D376F">
            <w:r>
              <w:t>Erivajadusest lähtuvate lisakulutuste katmine</w:t>
            </w:r>
          </w:p>
        </w:tc>
        <w:tc>
          <w:tcPr>
            <w:tcW w:w="2067" w:type="dxa"/>
            <w:vAlign w:val="center"/>
          </w:tcPr>
          <w:p w:rsidR="00B2023F" w:rsidRDefault="00B2023F" w:rsidP="00B2023F">
            <w:pPr>
              <w:jc w:val="center"/>
            </w:pPr>
            <w:r>
              <w:t>Reaalsetel kulutustel põhinev toetus</w:t>
            </w:r>
          </w:p>
        </w:tc>
        <w:tc>
          <w:tcPr>
            <w:tcW w:w="4454" w:type="dxa"/>
            <w:vAlign w:val="center"/>
          </w:tcPr>
          <w:p w:rsidR="00B2023F" w:rsidRDefault="000C7173" w:rsidP="00CB7CF5">
            <w:r>
              <w:t xml:space="preserve">Kuni </w:t>
            </w:r>
            <w:r w:rsidR="00B2023F">
              <w:t xml:space="preserve">100% </w:t>
            </w:r>
            <w:r w:rsidR="00CB7CF5">
              <w:t>erivajadusega seotud lisa</w:t>
            </w:r>
            <w:r w:rsidR="00B2023F">
              <w:t>kulutustest</w:t>
            </w:r>
          </w:p>
        </w:tc>
        <w:tc>
          <w:tcPr>
            <w:tcW w:w="3543" w:type="dxa"/>
            <w:vAlign w:val="center"/>
          </w:tcPr>
          <w:p w:rsidR="00B2023F" w:rsidRDefault="000C7173" w:rsidP="004D376F">
            <w:r>
              <w:t xml:space="preserve">Toetus eraldatakse </w:t>
            </w:r>
            <w:r w:rsidR="008C5411">
              <w:t xml:space="preserve">kõrgkoolile </w:t>
            </w:r>
            <w:r>
              <w:t>erivajadusega osaleja taotluse alusel</w:t>
            </w:r>
          </w:p>
        </w:tc>
      </w:tr>
    </w:tbl>
    <w:p w:rsidR="00A82DD4" w:rsidRPr="00620372" w:rsidRDefault="009B6376" w:rsidP="00ED01A1">
      <w:pPr>
        <w:jc w:val="center"/>
        <w:rPr>
          <w:b/>
        </w:rPr>
      </w:pPr>
      <w:r w:rsidRPr="00620372">
        <w:rPr>
          <w:b/>
        </w:rPr>
        <w:t>Tabel 1- Individuaalne toetus</w:t>
      </w:r>
      <w:r w:rsidR="002567C8">
        <w:rPr>
          <w:b/>
        </w:rPr>
        <w:t xml:space="preserve"> üliõpilastele</w:t>
      </w:r>
      <w:r w:rsidRPr="00620372">
        <w:rPr>
          <w:b/>
        </w:rPr>
        <w:t xml:space="preserve"> (</w:t>
      </w:r>
      <w:r w:rsidR="002567C8">
        <w:rPr>
          <w:b/>
        </w:rPr>
        <w:t>kuude määrad</w:t>
      </w:r>
      <w:r w:rsidRPr="00620372">
        <w:rPr>
          <w:b/>
        </w:rPr>
        <w:t xml:space="preserve"> eurodes)</w:t>
      </w:r>
    </w:p>
    <w:p w:rsidR="009B6376" w:rsidRPr="00620372" w:rsidRDefault="009B6376" w:rsidP="00ED01A1">
      <w:pPr>
        <w:jc w:val="center"/>
        <w:rPr>
          <w:b/>
        </w:rPr>
      </w:pPr>
      <w:r w:rsidRPr="00620372">
        <w:rPr>
          <w:b/>
        </w:rPr>
        <w:t xml:space="preserve">Summa oleneb riigist kus õpiränne toimub. Summad on </w:t>
      </w:r>
      <w:r w:rsidR="000C7173">
        <w:rPr>
          <w:b/>
        </w:rPr>
        <w:t>piiritlenud</w:t>
      </w:r>
      <w:r w:rsidR="000C7173" w:rsidRPr="00620372">
        <w:rPr>
          <w:b/>
        </w:rPr>
        <w:t xml:space="preserve"> </w:t>
      </w:r>
      <w:r w:rsidR="009E58C1">
        <w:rPr>
          <w:b/>
        </w:rPr>
        <w:t xml:space="preserve">Euroopa Komisjoni määrade raames </w:t>
      </w:r>
      <w:r w:rsidR="00697912">
        <w:rPr>
          <w:b/>
        </w:rPr>
        <w:t>Haridus- ja Teadusministeerium</w:t>
      </w:r>
      <w:r w:rsidR="000C7173">
        <w:rPr>
          <w:b/>
        </w:rPr>
        <w:t>, lõplikud stipendiumimäärad kinnitab kõrgkool</w:t>
      </w: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5555"/>
        <w:gridCol w:w="4226"/>
      </w:tblGrid>
      <w:tr w:rsidR="00ED01A1" w:rsidRPr="00CB7CBC" w:rsidTr="00620372">
        <w:tc>
          <w:tcPr>
            <w:tcW w:w="5555" w:type="dxa"/>
            <w:vMerge w:val="restart"/>
            <w:shd w:val="clear" w:color="auto" w:fill="B8CCE4" w:themeFill="accent1" w:themeFillTint="66"/>
            <w:vAlign w:val="center"/>
          </w:tcPr>
          <w:p w:rsidR="00ED01A1" w:rsidRPr="00CB7CBC" w:rsidRDefault="00ED01A1" w:rsidP="009B637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Vastuvõttev riik:</w:t>
            </w:r>
          </w:p>
        </w:tc>
        <w:tc>
          <w:tcPr>
            <w:tcW w:w="4226" w:type="dxa"/>
            <w:shd w:val="clear" w:color="auto" w:fill="B8CCE4" w:themeFill="accent1" w:themeFillTint="66"/>
          </w:tcPr>
          <w:p w:rsidR="00ED01A1" w:rsidRPr="00CB7CBC" w:rsidRDefault="00991239" w:rsidP="0099123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Üliõpilaste</w:t>
            </w:r>
            <w:r w:rsidR="00ED01A1">
              <w:rPr>
                <w:b/>
              </w:rPr>
              <w:t xml:space="preserve"> õpirände </w:t>
            </w:r>
            <w:r>
              <w:rPr>
                <w:b/>
              </w:rPr>
              <w:t>kuustipendiumi määrad</w:t>
            </w:r>
            <w:r w:rsidR="00ED01A1">
              <w:rPr>
                <w:b/>
              </w:rPr>
              <w:t xml:space="preserve"> </w:t>
            </w:r>
          </w:p>
        </w:tc>
      </w:tr>
      <w:tr w:rsidR="000B7A66" w:rsidRPr="00CB7CBC" w:rsidTr="00C07632">
        <w:tc>
          <w:tcPr>
            <w:tcW w:w="5555" w:type="dxa"/>
            <w:vMerge/>
            <w:shd w:val="clear" w:color="auto" w:fill="B8CCE4" w:themeFill="accent1" w:themeFillTint="66"/>
            <w:vAlign w:val="center"/>
          </w:tcPr>
          <w:p w:rsidR="000B7A66" w:rsidRDefault="000B7A66" w:rsidP="009B6376">
            <w:pPr>
              <w:jc w:val="center"/>
              <w:rPr>
                <w:b/>
              </w:rPr>
            </w:pPr>
          </w:p>
        </w:tc>
        <w:tc>
          <w:tcPr>
            <w:tcW w:w="4226" w:type="dxa"/>
            <w:shd w:val="clear" w:color="auto" w:fill="B8CCE4" w:themeFill="accent1" w:themeFillTint="66"/>
          </w:tcPr>
          <w:p w:rsidR="000B7A66" w:rsidRDefault="000B7A66" w:rsidP="009B6376">
            <w:pPr>
              <w:jc w:val="center"/>
              <w:rPr>
                <w:b/>
              </w:rPr>
            </w:pPr>
            <w:r>
              <w:t>Kuustipendiumi vahemik (EK eelarvest)</w:t>
            </w:r>
          </w:p>
        </w:tc>
      </w:tr>
      <w:tr w:rsidR="000B7A66" w:rsidRPr="00CB7CBC" w:rsidTr="00722A35">
        <w:trPr>
          <w:trHeight w:val="1304"/>
        </w:trPr>
        <w:tc>
          <w:tcPr>
            <w:tcW w:w="5555" w:type="dxa"/>
            <w:vAlign w:val="center"/>
          </w:tcPr>
          <w:p w:rsidR="000B7A66" w:rsidRPr="00B30154" w:rsidRDefault="000B7A66" w:rsidP="00CB7CBC">
            <w:pPr>
              <w:spacing w:after="200" w:line="276" w:lineRule="auto"/>
              <w:rPr>
                <w:b/>
              </w:rPr>
            </w:pPr>
            <w:r w:rsidRPr="00B30154">
              <w:rPr>
                <w:b/>
              </w:rPr>
              <w:t>Grupp 1 (kõrge elukallidusega riigid)</w:t>
            </w:r>
          </w:p>
          <w:p w:rsidR="000B7A66" w:rsidRPr="009A00C6" w:rsidRDefault="000B7A66" w:rsidP="009A00C6">
            <w:pPr>
              <w:autoSpaceDE w:val="0"/>
              <w:autoSpaceDN w:val="0"/>
              <w:adjustRightInd w:val="0"/>
              <w:rPr>
                <w:rFonts w:cs="Verdana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39"/>
            </w:tblGrid>
            <w:tr w:rsidR="000B7A66" w:rsidRPr="009A00C6">
              <w:trPr>
                <w:trHeight w:val="390"/>
              </w:trPr>
              <w:tc>
                <w:tcPr>
                  <w:tcW w:w="0" w:type="auto"/>
                </w:tcPr>
                <w:p w:rsidR="000B7A66" w:rsidRPr="009A00C6" w:rsidRDefault="00402090" w:rsidP="004020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Verdana"/>
                      <w:b/>
                      <w:color w:val="000000"/>
                    </w:rPr>
                  </w:pPr>
                  <w:r w:rsidRPr="00B30154">
                    <w:rPr>
                      <w:rFonts w:cs="Verdana"/>
                      <w:b/>
                      <w:color w:val="000000"/>
                    </w:rPr>
                    <w:t>Austria, Taani</w:t>
                  </w:r>
                  <w:r w:rsidR="000B7A66" w:rsidRPr="009A00C6">
                    <w:rPr>
                      <w:rFonts w:cs="Verdana"/>
                      <w:b/>
                      <w:color w:val="000000"/>
                    </w:rPr>
                    <w:t>,</w:t>
                  </w:r>
                  <w:r w:rsidR="000B7A66" w:rsidRPr="00B30154">
                    <w:rPr>
                      <w:rFonts w:cs="Verdana"/>
                      <w:b/>
                      <w:color w:val="000000"/>
                    </w:rPr>
                    <w:t xml:space="preserve"> Soome, Prantsusmaa, Iirimaa, Itaalia, Liechenstein, Norra, Rootsi, </w:t>
                  </w:r>
                  <w:r w:rsidRPr="00B30154">
                    <w:rPr>
                      <w:b/>
                    </w:rPr>
                    <w:t xml:space="preserve">Šveits, </w:t>
                  </w:r>
                  <w:r w:rsidR="000B7A66" w:rsidRPr="00B30154">
                    <w:rPr>
                      <w:rFonts w:cs="Verdana"/>
                      <w:b/>
                      <w:color w:val="000000"/>
                    </w:rPr>
                    <w:t>Suurbritannia</w:t>
                  </w:r>
                  <w:r w:rsidR="000B7A66" w:rsidRPr="009A00C6">
                    <w:rPr>
                      <w:rFonts w:cs="Verdana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0B7A66" w:rsidRPr="00B30154" w:rsidRDefault="000B7A66" w:rsidP="00CB7CBC">
            <w:pPr>
              <w:spacing w:after="200" w:line="276" w:lineRule="auto"/>
            </w:pPr>
          </w:p>
        </w:tc>
        <w:tc>
          <w:tcPr>
            <w:tcW w:w="4226" w:type="dxa"/>
            <w:vAlign w:val="center"/>
          </w:tcPr>
          <w:p w:rsidR="000B7A66" w:rsidRDefault="000B7A66" w:rsidP="00ED01A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390 - 500</w:t>
            </w:r>
          </w:p>
        </w:tc>
      </w:tr>
      <w:tr w:rsidR="000B7A66" w:rsidRPr="00CB7CBC" w:rsidTr="00E659B0">
        <w:trPr>
          <w:trHeight w:val="1304"/>
        </w:trPr>
        <w:tc>
          <w:tcPr>
            <w:tcW w:w="5555" w:type="dxa"/>
            <w:vAlign w:val="center"/>
          </w:tcPr>
          <w:p w:rsidR="000B7A66" w:rsidRPr="00B30154" w:rsidRDefault="000B7A66" w:rsidP="00CB7CBC">
            <w:pPr>
              <w:spacing w:after="200" w:line="276" w:lineRule="auto"/>
              <w:rPr>
                <w:b/>
              </w:rPr>
            </w:pPr>
            <w:r w:rsidRPr="00B30154">
              <w:rPr>
                <w:b/>
              </w:rPr>
              <w:t>Grupp 2 (keskmise elukallidusega riigid)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39"/>
            </w:tblGrid>
            <w:tr w:rsidR="000B7A66" w:rsidRPr="000B7A66">
              <w:trPr>
                <w:trHeight w:val="607"/>
              </w:trPr>
              <w:tc>
                <w:tcPr>
                  <w:tcW w:w="0" w:type="auto"/>
                </w:tcPr>
                <w:p w:rsidR="000B7A66" w:rsidRPr="000B7A66" w:rsidRDefault="000B7A66" w:rsidP="000B7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Verdana"/>
                      <w:b/>
                      <w:color w:val="000000"/>
                    </w:rPr>
                  </w:pPr>
                  <w:r w:rsidRPr="00B30154">
                    <w:rPr>
                      <w:rFonts w:cs="Verdana"/>
                      <w:b/>
                      <w:color w:val="000000"/>
                    </w:rPr>
                    <w:t>Belgia, Horvaatia</w:t>
                  </w:r>
                  <w:r w:rsidRPr="000B7A66">
                    <w:rPr>
                      <w:rFonts w:cs="Verdana"/>
                      <w:b/>
                      <w:color w:val="000000"/>
                    </w:rPr>
                    <w:t xml:space="preserve"> ,</w:t>
                  </w:r>
                  <w:r w:rsidR="00402090" w:rsidRPr="00B30154">
                    <w:rPr>
                      <w:b/>
                    </w:rPr>
                    <w:t xml:space="preserve"> Tšehhi,</w:t>
                  </w:r>
                  <w:r w:rsidR="00402090" w:rsidRPr="00B30154">
                    <w:rPr>
                      <w:rFonts w:cs="Verdana"/>
                      <w:b/>
                      <w:color w:val="000000"/>
                    </w:rPr>
                    <w:t xml:space="preserve"> </w:t>
                  </w:r>
                  <w:r w:rsidRPr="00B30154">
                    <w:rPr>
                      <w:rFonts w:cs="Verdana"/>
                      <w:b/>
                      <w:color w:val="000000"/>
                    </w:rPr>
                    <w:t>Küpros</w:t>
                  </w:r>
                  <w:r w:rsidRPr="000B7A66">
                    <w:rPr>
                      <w:rFonts w:cs="Verdana"/>
                      <w:b/>
                      <w:color w:val="000000"/>
                    </w:rPr>
                    <w:t>,</w:t>
                  </w:r>
                  <w:r w:rsidRPr="00B30154">
                    <w:rPr>
                      <w:rFonts w:cs="Verdana"/>
                      <w:b/>
                      <w:color w:val="000000"/>
                    </w:rPr>
                    <w:t xml:space="preserve"> Saksamaa, </w:t>
                  </w:r>
                  <w:r w:rsidR="00402090" w:rsidRPr="00B30154">
                    <w:rPr>
                      <w:rFonts w:cs="Verdana"/>
                      <w:b/>
                      <w:color w:val="000000"/>
                    </w:rPr>
                    <w:t>Kreeka</w:t>
                  </w:r>
                  <w:r w:rsidRPr="00B30154">
                    <w:rPr>
                      <w:rFonts w:cs="Verdana"/>
                      <w:b/>
                      <w:color w:val="000000"/>
                    </w:rPr>
                    <w:t>, Island, Luksemburg</w:t>
                  </w:r>
                  <w:r w:rsidRPr="000B7A66">
                    <w:rPr>
                      <w:rFonts w:cs="Verdana"/>
                      <w:b/>
                      <w:color w:val="000000"/>
                    </w:rPr>
                    <w:t>,</w:t>
                  </w:r>
                  <w:r w:rsidRPr="00B30154">
                    <w:rPr>
                      <w:rFonts w:cs="Verdana"/>
                      <w:b/>
                      <w:color w:val="000000"/>
                    </w:rPr>
                    <w:t xml:space="preserve"> Holland</w:t>
                  </w:r>
                  <w:r w:rsidRPr="000B7A66">
                    <w:rPr>
                      <w:rFonts w:cs="Verdana"/>
                      <w:b/>
                      <w:color w:val="000000"/>
                    </w:rPr>
                    <w:t>, P</w:t>
                  </w:r>
                  <w:r w:rsidRPr="00B30154">
                    <w:rPr>
                      <w:rFonts w:cs="Verdana"/>
                      <w:b/>
                      <w:color w:val="000000"/>
                    </w:rPr>
                    <w:t>ortugal</w:t>
                  </w:r>
                  <w:r w:rsidRPr="000B7A66">
                    <w:rPr>
                      <w:rFonts w:cs="Verdana"/>
                      <w:b/>
                      <w:color w:val="000000"/>
                    </w:rPr>
                    <w:t>, S</w:t>
                  </w:r>
                  <w:r w:rsidRPr="00B30154">
                    <w:rPr>
                      <w:rFonts w:cs="Verdana"/>
                      <w:b/>
                      <w:color w:val="000000"/>
                    </w:rPr>
                    <w:t>loveenia</w:t>
                  </w:r>
                  <w:r w:rsidRPr="000B7A66">
                    <w:rPr>
                      <w:rFonts w:cs="Verdana"/>
                      <w:b/>
                      <w:color w:val="000000"/>
                    </w:rPr>
                    <w:t>,</w:t>
                  </w:r>
                  <w:r w:rsidRPr="00B30154">
                    <w:rPr>
                      <w:rFonts w:cs="Verdana"/>
                      <w:b/>
                      <w:color w:val="000000"/>
                    </w:rPr>
                    <w:t xml:space="preserve"> Hispaania</w:t>
                  </w:r>
                  <w:r w:rsidRPr="000B7A66">
                    <w:rPr>
                      <w:rFonts w:cs="Verdana"/>
                      <w:b/>
                      <w:color w:val="000000"/>
                    </w:rPr>
                    <w:t>, T</w:t>
                  </w:r>
                  <w:r w:rsidRPr="00B30154">
                    <w:rPr>
                      <w:rFonts w:cs="Verdana"/>
                      <w:b/>
                      <w:color w:val="000000"/>
                    </w:rPr>
                    <w:t>ürgi</w:t>
                  </w:r>
                  <w:r w:rsidRPr="000B7A66">
                    <w:rPr>
                      <w:rFonts w:cs="Verdana"/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0B7A66" w:rsidRPr="00B30154" w:rsidRDefault="000B7A66" w:rsidP="00CB7CBC">
            <w:pPr>
              <w:spacing w:after="200" w:line="276" w:lineRule="auto"/>
              <w:rPr>
                <w:b/>
              </w:rPr>
            </w:pPr>
          </w:p>
        </w:tc>
        <w:tc>
          <w:tcPr>
            <w:tcW w:w="4226" w:type="dxa"/>
            <w:vAlign w:val="center"/>
          </w:tcPr>
          <w:p w:rsidR="000B7A66" w:rsidRDefault="000B7A6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390 - 500</w:t>
            </w:r>
          </w:p>
        </w:tc>
      </w:tr>
      <w:tr w:rsidR="000B7A66" w:rsidRPr="00CB7CBC" w:rsidTr="00AA759E">
        <w:trPr>
          <w:trHeight w:val="1304"/>
        </w:trPr>
        <w:tc>
          <w:tcPr>
            <w:tcW w:w="5555" w:type="dxa"/>
            <w:vAlign w:val="center"/>
          </w:tcPr>
          <w:p w:rsidR="000B7A66" w:rsidRPr="00B30154" w:rsidRDefault="000B7A66" w:rsidP="0082276A">
            <w:pPr>
              <w:spacing w:after="200"/>
              <w:rPr>
                <w:b/>
              </w:rPr>
            </w:pPr>
            <w:r w:rsidRPr="00B30154">
              <w:rPr>
                <w:b/>
              </w:rPr>
              <w:t>Grupp 3 (madala elukallidusega riigid)</w:t>
            </w:r>
          </w:p>
          <w:p w:rsidR="000B7A66" w:rsidRPr="000B7A66" w:rsidRDefault="000B7A66" w:rsidP="000B7A66">
            <w:pPr>
              <w:autoSpaceDE w:val="0"/>
              <w:autoSpaceDN w:val="0"/>
              <w:adjustRightInd w:val="0"/>
              <w:rPr>
                <w:rFonts w:cs="Verdana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39"/>
            </w:tblGrid>
            <w:tr w:rsidR="000B7A66" w:rsidRPr="000B7A66" w:rsidTr="00B30154">
              <w:trPr>
                <w:trHeight w:val="80"/>
              </w:trPr>
              <w:tc>
                <w:tcPr>
                  <w:tcW w:w="0" w:type="auto"/>
                </w:tcPr>
                <w:p w:rsidR="000B7A66" w:rsidRPr="000B7A66" w:rsidRDefault="000B7A66" w:rsidP="000B7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Verdana"/>
                      <w:b/>
                      <w:color w:val="000000"/>
                    </w:rPr>
                  </w:pPr>
                  <w:r w:rsidRPr="00B30154">
                    <w:rPr>
                      <w:rFonts w:cs="Verdana"/>
                      <w:b/>
                      <w:color w:val="000000"/>
                    </w:rPr>
                    <w:t>Bulgaaria</w:t>
                  </w:r>
                  <w:r w:rsidRPr="000B7A66">
                    <w:rPr>
                      <w:rFonts w:cs="Verdana"/>
                      <w:b/>
                      <w:color w:val="000000"/>
                    </w:rPr>
                    <w:t>, E</w:t>
                  </w:r>
                  <w:r w:rsidRPr="00B30154">
                    <w:rPr>
                      <w:rFonts w:cs="Verdana"/>
                      <w:b/>
                      <w:color w:val="000000"/>
                    </w:rPr>
                    <w:t>esti, Ungari</w:t>
                  </w:r>
                  <w:r w:rsidRPr="000B7A66">
                    <w:rPr>
                      <w:rFonts w:cs="Verdana"/>
                      <w:b/>
                      <w:color w:val="000000"/>
                    </w:rPr>
                    <w:t>, L</w:t>
                  </w:r>
                  <w:r w:rsidRPr="00B30154">
                    <w:rPr>
                      <w:rFonts w:cs="Verdana"/>
                      <w:b/>
                      <w:color w:val="000000"/>
                    </w:rPr>
                    <w:t>äti, Leedu, Malta</w:t>
                  </w:r>
                  <w:r w:rsidRPr="000B7A66">
                    <w:rPr>
                      <w:rFonts w:cs="Verdana"/>
                      <w:b/>
                      <w:color w:val="000000"/>
                    </w:rPr>
                    <w:t>, P</w:t>
                  </w:r>
                  <w:r w:rsidRPr="00B30154">
                    <w:rPr>
                      <w:rFonts w:cs="Verdana"/>
                      <w:b/>
                      <w:color w:val="000000"/>
                    </w:rPr>
                    <w:t>oola, Rumeenia, Slovakkia</w:t>
                  </w:r>
                  <w:r w:rsidRPr="000B7A66">
                    <w:rPr>
                      <w:rFonts w:cs="Verdana"/>
                      <w:b/>
                      <w:color w:val="000000"/>
                    </w:rPr>
                    <w:t xml:space="preserve">, </w:t>
                  </w:r>
                  <w:r w:rsidR="00BB5AC5" w:rsidRPr="00B30154">
                    <w:rPr>
                      <w:b/>
                    </w:rPr>
                    <w:t>endine Jugoslaavia vabariik Makedoonia</w:t>
                  </w:r>
                </w:p>
              </w:tc>
            </w:tr>
          </w:tbl>
          <w:p w:rsidR="000B7A66" w:rsidRPr="00B30154" w:rsidRDefault="000B7A66" w:rsidP="0082276A">
            <w:pPr>
              <w:spacing w:after="200"/>
              <w:rPr>
                <w:b/>
              </w:rPr>
            </w:pPr>
          </w:p>
        </w:tc>
        <w:tc>
          <w:tcPr>
            <w:tcW w:w="4226" w:type="dxa"/>
            <w:vAlign w:val="center"/>
          </w:tcPr>
          <w:p w:rsidR="000B7A66" w:rsidRDefault="000B7A6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340 - 450</w:t>
            </w:r>
          </w:p>
        </w:tc>
      </w:tr>
    </w:tbl>
    <w:p w:rsidR="00697912" w:rsidRDefault="00697912" w:rsidP="00E7582C">
      <w:pPr>
        <w:jc w:val="center"/>
      </w:pPr>
    </w:p>
    <w:p w:rsidR="00697912" w:rsidRDefault="00697912" w:rsidP="00E7582C">
      <w:pPr>
        <w:jc w:val="center"/>
      </w:pPr>
    </w:p>
    <w:p w:rsidR="00697912" w:rsidRDefault="00697912" w:rsidP="00E7582C">
      <w:pPr>
        <w:jc w:val="center"/>
      </w:pPr>
    </w:p>
    <w:p w:rsidR="00697912" w:rsidRDefault="00697912" w:rsidP="00E7582C">
      <w:pPr>
        <w:jc w:val="center"/>
      </w:pPr>
    </w:p>
    <w:p w:rsidR="00697912" w:rsidRDefault="00697912" w:rsidP="00E7582C">
      <w:pPr>
        <w:jc w:val="center"/>
      </w:pPr>
    </w:p>
    <w:p w:rsidR="00697912" w:rsidRDefault="00697912" w:rsidP="00E7582C">
      <w:pPr>
        <w:jc w:val="center"/>
      </w:pPr>
    </w:p>
    <w:p w:rsidR="00E7582C" w:rsidRPr="00620372" w:rsidRDefault="00E7582C" w:rsidP="00E7582C">
      <w:pPr>
        <w:jc w:val="center"/>
        <w:rPr>
          <w:b/>
        </w:rPr>
      </w:pPr>
      <w:r w:rsidRPr="00620372">
        <w:rPr>
          <w:b/>
        </w:rPr>
        <w:t xml:space="preserve">Tabel </w:t>
      </w:r>
      <w:r w:rsidR="003D6AFD">
        <w:rPr>
          <w:b/>
        </w:rPr>
        <w:t>2</w:t>
      </w:r>
      <w:r w:rsidRPr="00620372">
        <w:rPr>
          <w:b/>
        </w:rPr>
        <w:t>- Individuaalne toetus</w:t>
      </w:r>
      <w:r w:rsidR="003D6AFD">
        <w:rPr>
          <w:b/>
        </w:rPr>
        <w:t xml:space="preserve"> õppejõududele/töötajatele</w:t>
      </w:r>
      <w:r w:rsidRPr="00620372">
        <w:rPr>
          <w:b/>
        </w:rPr>
        <w:t xml:space="preserve"> (päevamäärad eurodes)</w:t>
      </w:r>
    </w:p>
    <w:p w:rsidR="00E7582C" w:rsidRPr="00620372" w:rsidRDefault="00E7582C" w:rsidP="00E7582C">
      <w:pPr>
        <w:jc w:val="center"/>
        <w:rPr>
          <w:b/>
        </w:rPr>
      </w:pPr>
      <w:r w:rsidRPr="00620372">
        <w:rPr>
          <w:b/>
        </w:rPr>
        <w:t xml:space="preserve">Summa oleneb riigist kus õpiränne toimub. Summad on </w:t>
      </w:r>
      <w:r w:rsidR="000C7173">
        <w:rPr>
          <w:b/>
        </w:rPr>
        <w:t>piiritlenud</w:t>
      </w:r>
      <w:r w:rsidR="000C7173" w:rsidRPr="00620372">
        <w:rPr>
          <w:b/>
        </w:rPr>
        <w:t xml:space="preserve"> </w:t>
      </w:r>
      <w:r w:rsidR="003D6AFD">
        <w:rPr>
          <w:b/>
        </w:rPr>
        <w:t xml:space="preserve">Euroopa Komisjoni määrade raames </w:t>
      </w:r>
      <w:r w:rsidR="000C7173">
        <w:rPr>
          <w:b/>
        </w:rPr>
        <w:t>HTM, lõplikud päevamäärad kinnitab kõrgkool</w:t>
      </w:r>
      <w:r w:rsidRPr="00620372">
        <w:rPr>
          <w:b/>
        </w:rPr>
        <w:t>.</w:t>
      </w:r>
    </w:p>
    <w:tbl>
      <w:tblPr>
        <w:tblStyle w:val="TableGrid"/>
        <w:tblpPr w:leftFromText="141" w:rightFromText="141" w:vertAnchor="text" w:tblpX="294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55"/>
        <w:gridCol w:w="2067"/>
        <w:gridCol w:w="2159"/>
      </w:tblGrid>
      <w:tr w:rsidR="00E7582C" w:rsidRPr="00CB7CBC" w:rsidTr="00697912">
        <w:tc>
          <w:tcPr>
            <w:tcW w:w="5555" w:type="dxa"/>
            <w:vMerge w:val="restart"/>
            <w:shd w:val="clear" w:color="auto" w:fill="B8CCE4" w:themeFill="accent1" w:themeFillTint="66"/>
            <w:vAlign w:val="center"/>
          </w:tcPr>
          <w:p w:rsidR="00E7582C" w:rsidRPr="00CB7CBC" w:rsidRDefault="00E7582C" w:rsidP="006979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Vastuvõttev riik:</w:t>
            </w:r>
          </w:p>
        </w:tc>
        <w:tc>
          <w:tcPr>
            <w:tcW w:w="4226" w:type="dxa"/>
            <w:gridSpan w:val="2"/>
            <w:shd w:val="clear" w:color="auto" w:fill="B8CCE4" w:themeFill="accent1" w:themeFillTint="66"/>
          </w:tcPr>
          <w:p w:rsidR="00E7582C" w:rsidRPr="00CB7CBC" w:rsidRDefault="00E7582C" w:rsidP="0069791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Personali õpirände päevamäärad </w:t>
            </w:r>
          </w:p>
        </w:tc>
      </w:tr>
      <w:tr w:rsidR="00E7582C" w:rsidRPr="00CB7CBC" w:rsidTr="00697912">
        <w:tc>
          <w:tcPr>
            <w:tcW w:w="5555" w:type="dxa"/>
            <w:vMerge/>
            <w:shd w:val="clear" w:color="auto" w:fill="B8CCE4" w:themeFill="accent1" w:themeFillTint="66"/>
            <w:vAlign w:val="center"/>
          </w:tcPr>
          <w:p w:rsidR="00E7582C" w:rsidRDefault="00E7582C" w:rsidP="00697912">
            <w:pPr>
              <w:jc w:val="center"/>
              <w:rPr>
                <w:b/>
              </w:rPr>
            </w:pPr>
          </w:p>
        </w:tc>
        <w:tc>
          <w:tcPr>
            <w:tcW w:w="2067" w:type="dxa"/>
            <w:shd w:val="clear" w:color="auto" w:fill="B8CCE4" w:themeFill="accent1" w:themeFillTint="66"/>
          </w:tcPr>
          <w:p w:rsidR="00E7582C" w:rsidRDefault="00E7582C" w:rsidP="00697912">
            <w:pPr>
              <w:jc w:val="center"/>
              <w:rPr>
                <w:b/>
              </w:rPr>
            </w:pPr>
            <w:r>
              <w:t xml:space="preserve">Kestus kuni 14 </w:t>
            </w:r>
            <w:r>
              <w:lastRenderedPageBreak/>
              <w:t>päeva:</w:t>
            </w:r>
          </w:p>
        </w:tc>
        <w:tc>
          <w:tcPr>
            <w:tcW w:w="2159" w:type="dxa"/>
            <w:shd w:val="clear" w:color="auto" w:fill="B8CCE4" w:themeFill="accent1" w:themeFillTint="66"/>
            <w:vAlign w:val="center"/>
          </w:tcPr>
          <w:p w:rsidR="00E7582C" w:rsidRDefault="00E7582C" w:rsidP="00697912">
            <w:pPr>
              <w:jc w:val="center"/>
              <w:rPr>
                <w:b/>
              </w:rPr>
            </w:pPr>
            <w:r>
              <w:lastRenderedPageBreak/>
              <w:t xml:space="preserve">Kestus alates 15-60 </w:t>
            </w:r>
            <w:r>
              <w:lastRenderedPageBreak/>
              <w:t xml:space="preserve">päeva: </w:t>
            </w:r>
          </w:p>
        </w:tc>
      </w:tr>
      <w:tr w:rsidR="00E7582C" w:rsidRPr="00CB7CBC" w:rsidTr="00697912">
        <w:trPr>
          <w:trHeight w:val="1304"/>
        </w:trPr>
        <w:tc>
          <w:tcPr>
            <w:tcW w:w="5555" w:type="dxa"/>
            <w:vAlign w:val="center"/>
          </w:tcPr>
          <w:p w:rsidR="00E7582C" w:rsidRPr="00CB7CBC" w:rsidRDefault="000C7173" w:rsidP="00697912">
            <w:pPr>
              <w:spacing w:after="200" w:line="276" w:lineRule="auto"/>
            </w:pPr>
            <w:r>
              <w:rPr>
                <w:b/>
              </w:rPr>
              <w:lastRenderedPageBreak/>
              <w:t xml:space="preserve">Grupp A: </w:t>
            </w:r>
            <w:r w:rsidR="00E7582C">
              <w:rPr>
                <w:b/>
              </w:rPr>
              <w:t>Taani, Iirimaa, Holland, Rootsi, Suurbritannia</w:t>
            </w:r>
          </w:p>
        </w:tc>
        <w:tc>
          <w:tcPr>
            <w:tcW w:w="2067" w:type="dxa"/>
            <w:vAlign w:val="center"/>
          </w:tcPr>
          <w:p w:rsidR="00E7582C" w:rsidRDefault="00B208AD" w:rsidP="0069791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80 - 160</w:t>
            </w:r>
          </w:p>
        </w:tc>
        <w:tc>
          <w:tcPr>
            <w:tcW w:w="2159" w:type="dxa"/>
            <w:vAlign w:val="center"/>
          </w:tcPr>
          <w:p w:rsidR="00E7582C" w:rsidRDefault="00B208AD" w:rsidP="006979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E7582C">
              <w:rPr>
                <w:rFonts w:ascii="Calibri" w:hAnsi="Calibri"/>
                <w:b/>
                <w:bCs/>
              </w:rPr>
              <w:t>5</w:t>
            </w:r>
            <w:r>
              <w:rPr>
                <w:rFonts w:ascii="Calibri" w:hAnsi="Calibri"/>
                <w:b/>
                <w:bCs/>
              </w:rPr>
              <w:t xml:space="preserve"> - 110</w:t>
            </w:r>
          </w:p>
        </w:tc>
      </w:tr>
      <w:tr w:rsidR="00E7582C" w:rsidRPr="00CB7CBC" w:rsidTr="00697912">
        <w:trPr>
          <w:trHeight w:val="1304"/>
        </w:trPr>
        <w:tc>
          <w:tcPr>
            <w:tcW w:w="5555" w:type="dxa"/>
            <w:vAlign w:val="center"/>
          </w:tcPr>
          <w:p w:rsidR="00E7582C" w:rsidRPr="009B6376" w:rsidRDefault="000C7173" w:rsidP="0069791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Grupp B: </w:t>
            </w:r>
            <w:r w:rsidR="00E7582C" w:rsidRPr="009B6376">
              <w:rPr>
                <w:b/>
              </w:rPr>
              <w:t xml:space="preserve">Belgia, Bulgaaria, Tšehhi, Kreeka, Prantsusmaa, Itaalia, Küpros, Luksemburg, Ungari, Austria, Poola, Rumeenia, Soome, Island, Liechtenstein, Norra, Šveits, Türgi </w:t>
            </w:r>
          </w:p>
        </w:tc>
        <w:tc>
          <w:tcPr>
            <w:tcW w:w="2067" w:type="dxa"/>
            <w:vAlign w:val="center"/>
          </w:tcPr>
          <w:p w:rsidR="00E7582C" w:rsidRDefault="00B208AD" w:rsidP="0069791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70 - 140</w:t>
            </w:r>
          </w:p>
        </w:tc>
        <w:tc>
          <w:tcPr>
            <w:tcW w:w="2159" w:type="dxa"/>
            <w:vAlign w:val="center"/>
          </w:tcPr>
          <w:p w:rsidR="00E7582C" w:rsidRDefault="00B208AD" w:rsidP="006979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50 - 100</w:t>
            </w:r>
          </w:p>
        </w:tc>
      </w:tr>
      <w:tr w:rsidR="00E7582C" w:rsidRPr="00CB7CBC" w:rsidTr="00697912">
        <w:trPr>
          <w:trHeight w:val="1304"/>
        </w:trPr>
        <w:tc>
          <w:tcPr>
            <w:tcW w:w="5555" w:type="dxa"/>
            <w:vAlign w:val="center"/>
          </w:tcPr>
          <w:p w:rsidR="00E7582C" w:rsidRPr="009B6376" w:rsidRDefault="000C7173" w:rsidP="00697912">
            <w:pPr>
              <w:spacing w:after="200"/>
              <w:rPr>
                <w:b/>
              </w:rPr>
            </w:pPr>
            <w:r>
              <w:rPr>
                <w:b/>
              </w:rPr>
              <w:t xml:space="preserve">Grupp C: </w:t>
            </w:r>
            <w:r w:rsidR="00E7582C" w:rsidRPr="009B6376">
              <w:rPr>
                <w:b/>
              </w:rPr>
              <w:t xml:space="preserve">Saksamaa, Hispaania, Läti, Malta, Portugal, Slovakkia, endine </w:t>
            </w:r>
            <w:r w:rsidR="00E7582C" w:rsidRPr="0082276A">
              <w:rPr>
                <w:b/>
              </w:rPr>
              <w:t>Jugoslaavia vabariik Makedoonia</w:t>
            </w:r>
          </w:p>
        </w:tc>
        <w:tc>
          <w:tcPr>
            <w:tcW w:w="2067" w:type="dxa"/>
            <w:vAlign w:val="center"/>
          </w:tcPr>
          <w:p w:rsidR="00E7582C" w:rsidRDefault="00B208AD" w:rsidP="0069791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60 - 120</w:t>
            </w:r>
          </w:p>
        </w:tc>
        <w:tc>
          <w:tcPr>
            <w:tcW w:w="2159" w:type="dxa"/>
            <w:vAlign w:val="center"/>
          </w:tcPr>
          <w:p w:rsidR="00E7582C" w:rsidRDefault="00B208AD" w:rsidP="006979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40 – 80</w:t>
            </w:r>
          </w:p>
        </w:tc>
      </w:tr>
      <w:tr w:rsidR="00E7582C" w:rsidRPr="00CB7CBC" w:rsidTr="00697912">
        <w:trPr>
          <w:trHeight w:val="1304"/>
        </w:trPr>
        <w:tc>
          <w:tcPr>
            <w:tcW w:w="5555" w:type="dxa"/>
          </w:tcPr>
          <w:p w:rsidR="00E7582C" w:rsidRPr="009B6376" w:rsidRDefault="000C7173" w:rsidP="0069791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Grupp D: </w:t>
            </w:r>
            <w:r w:rsidR="00B208AD">
              <w:rPr>
                <w:b/>
              </w:rPr>
              <w:t>Horvaatia, Leedu, Sloveenia, Eesti</w:t>
            </w:r>
          </w:p>
        </w:tc>
        <w:tc>
          <w:tcPr>
            <w:tcW w:w="2067" w:type="dxa"/>
            <w:vAlign w:val="center"/>
          </w:tcPr>
          <w:p w:rsidR="00E7582C" w:rsidRDefault="00B208AD" w:rsidP="0069791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50 - 100</w:t>
            </w:r>
          </w:p>
        </w:tc>
        <w:tc>
          <w:tcPr>
            <w:tcW w:w="2159" w:type="dxa"/>
            <w:vAlign w:val="center"/>
          </w:tcPr>
          <w:p w:rsidR="00E7582C" w:rsidRDefault="00B208AD" w:rsidP="0069791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35 - 70</w:t>
            </w:r>
          </w:p>
        </w:tc>
      </w:tr>
    </w:tbl>
    <w:p w:rsidR="00E7582C" w:rsidRDefault="00697912" w:rsidP="00E7582C">
      <w:r>
        <w:br w:type="textWrapping" w:clear="all"/>
      </w:r>
    </w:p>
    <w:p w:rsidR="00E7582C" w:rsidRDefault="00E7582C" w:rsidP="00E7582C"/>
    <w:p w:rsidR="00A82DD4" w:rsidRDefault="00A82DD4"/>
    <w:sectPr w:rsidR="00A82DD4" w:rsidSect="00B2023F">
      <w:pgSz w:w="17338" w:h="11906" w:orient="landscape"/>
      <w:pgMar w:top="1125" w:right="855" w:bottom="843" w:left="64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D4"/>
    <w:rsid w:val="00005F24"/>
    <w:rsid w:val="000312AD"/>
    <w:rsid w:val="00032945"/>
    <w:rsid w:val="000B7A66"/>
    <w:rsid w:val="000C7173"/>
    <w:rsid w:val="000E6CAA"/>
    <w:rsid w:val="0021483E"/>
    <w:rsid w:val="002567C8"/>
    <w:rsid w:val="002611CE"/>
    <w:rsid w:val="00284641"/>
    <w:rsid w:val="003D6AFD"/>
    <w:rsid w:val="00402090"/>
    <w:rsid w:val="00430E98"/>
    <w:rsid w:val="004B740C"/>
    <w:rsid w:val="004D376F"/>
    <w:rsid w:val="00605D9C"/>
    <w:rsid w:val="00620372"/>
    <w:rsid w:val="00697912"/>
    <w:rsid w:val="00744572"/>
    <w:rsid w:val="00760488"/>
    <w:rsid w:val="00786326"/>
    <w:rsid w:val="007B756A"/>
    <w:rsid w:val="0082276A"/>
    <w:rsid w:val="008505E2"/>
    <w:rsid w:val="008C5411"/>
    <w:rsid w:val="00991239"/>
    <w:rsid w:val="00993F80"/>
    <w:rsid w:val="009A00C6"/>
    <w:rsid w:val="009B6376"/>
    <w:rsid w:val="009E58C1"/>
    <w:rsid w:val="009E7D80"/>
    <w:rsid w:val="00A82DD4"/>
    <w:rsid w:val="00B04137"/>
    <w:rsid w:val="00B2023F"/>
    <w:rsid w:val="00B208AD"/>
    <w:rsid w:val="00B30154"/>
    <w:rsid w:val="00B8148B"/>
    <w:rsid w:val="00BB5AC5"/>
    <w:rsid w:val="00C90336"/>
    <w:rsid w:val="00CB2376"/>
    <w:rsid w:val="00CB7CBC"/>
    <w:rsid w:val="00CB7CF5"/>
    <w:rsid w:val="00D52899"/>
    <w:rsid w:val="00DE2658"/>
    <w:rsid w:val="00E7582C"/>
    <w:rsid w:val="00ED01A1"/>
    <w:rsid w:val="00F80970"/>
    <w:rsid w:val="00F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DD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276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71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7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DD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276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71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7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Lõssenko</dc:creator>
  <cp:lastModifiedBy>Julia Duh</cp:lastModifiedBy>
  <cp:revision>2</cp:revision>
  <dcterms:created xsi:type="dcterms:W3CDTF">2016-12-21T14:39:00Z</dcterms:created>
  <dcterms:modified xsi:type="dcterms:W3CDTF">2016-12-21T14:39:00Z</dcterms:modified>
</cp:coreProperties>
</file>