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BA" w:rsidRPr="00772AAD" w:rsidRDefault="00DF24F8" w:rsidP="009007CC">
      <w:pPr>
        <w:spacing w:after="0" w:line="240" w:lineRule="auto"/>
        <w:jc w:val="center"/>
        <w:rPr>
          <w:b/>
        </w:rPr>
      </w:pPr>
      <w:r w:rsidRPr="00772AAD">
        <w:rPr>
          <w:b/>
        </w:rPr>
        <w:t>ERASMUS+ PROGRAMM</w:t>
      </w:r>
    </w:p>
    <w:p w:rsidR="00DF24F8" w:rsidRPr="00772AAD" w:rsidRDefault="00DF24F8" w:rsidP="009007CC">
      <w:pPr>
        <w:spacing w:after="0" w:line="240" w:lineRule="auto"/>
        <w:jc w:val="center"/>
        <w:rPr>
          <w:b/>
        </w:rPr>
      </w:pPr>
      <w:r w:rsidRPr="00772AAD">
        <w:rPr>
          <w:b/>
        </w:rPr>
        <w:t>LEPING ÕPIRÄNDE TOETUSE KASUTAMISEKS</w:t>
      </w:r>
    </w:p>
    <w:p w:rsidR="00C56DC4" w:rsidRPr="00772AAD" w:rsidRDefault="009007CC" w:rsidP="009007CC">
      <w:pPr>
        <w:spacing w:after="0" w:line="240" w:lineRule="auto"/>
        <w:jc w:val="center"/>
        <w:rPr>
          <w:b/>
        </w:rPr>
      </w:pPr>
      <w:r w:rsidRPr="00772AAD">
        <w:rPr>
          <w:b/>
        </w:rPr>
        <w:t>Üliõpilaste ja äsja lõpetanute õpiränne</w:t>
      </w:r>
    </w:p>
    <w:p w:rsidR="009007CC" w:rsidRPr="00772AAD" w:rsidRDefault="009007CC" w:rsidP="00DF24F8">
      <w:pPr>
        <w:spacing w:after="0" w:line="240" w:lineRule="auto"/>
        <w:jc w:val="both"/>
      </w:pPr>
    </w:p>
    <w:p w:rsidR="007146A7" w:rsidRDefault="00E6601A" w:rsidP="00DF24F8">
      <w:pPr>
        <w:spacing w:after="0" w:line="240" w:lineRule="auto"/>
        <w:jc w:val="both"/>
        <w:rPr>
          <w:i/>
        </w:rPr>
      </w:pPr>
      <w:r w:rsidRPr="00D56E3D">
        <w:rPr>
          <w:i/>
        </w:rPr>
        <w:t>(N</w:t>
      </w:r>
      <w:r w:rsidR="000530BA" w:rsidRPr="00D56E3D">
        <w:rPr>
          <w:i/>
        </w:rPr>
        <w:t>äidisleping</w:t>
      </w:r>
      <w:r w:rsidR="007146A7" w:rsidRPr="00D56E3D">
        <w:rPr>
          <w:i/>
        </w:rPr>
        <w:t xml:space="preserve"> kasutamiseks </w:t>
      </w:r>
      <w:r w:rsidR="000530BA" w:rsidRPr="00D56E3D">
        <w:rPr>
          <w:i/>
        </w:rPr>
        <w:t>üliõpilaste ja äsja lõpetanute õpirände korral</w:t>
      </w:r>
      <w:r w:rsidR="00DF24F8" w:rsidRPr="00D56E3D">
        <w:rPr>
          <w:i/>
        </w:rPr>
        <w:t xml:space="preserve">. </w:t>
      </w:r>
      <w:r w:rsidR="007146A7" w:rsidRPr="00D56E3D">
        <w:rPr>
          <w:i/>
        </w:rPr>
        <w:t>Käesolevas lepinguvormis on toodud lepingu miinimumtingimused</w:t>
      </w:r>
      <w:r w:rsidR="00DF24F8" w:rsidRPr="00D56E3D">
        <w:rPr>
          <w:i/>
        </w:rPr>
        <w:t>)</w:t>
      </w:r>
    </w:p>
    <w:p w:rsidR="00D56E3D" w:rsidRDefault="00D56E3D" w:rsidP="00DF24F8">
      <w:pPr>
        <w:spacing w:after="0" w:line="240" w:lineRule="auto"/>
        <w:jc w:val="both"/>
        <w:rPr>
          <w:i/>
        </w:rPr>
      </w:pPr>
    </w:p>
    <w:p w:rsidR="00A86BF0" w:rsidRDefault="00A86BF0" w:rsidP="00DF24F8">
      <w:pPr>
        <w:spacing w:after="0" w:line="240" w:lineRule="auto"/>
        <w:jc w:val="both"/>
        <w:rPr>
          <w:i/>
        </w:rPr>
      </w:pPr>
      <w:r w:rsidRPr="009969D2">
        <w:rPr>
          <w:i/>
          <w:highlight w:val="cyan"/>
        </w:rPr>
        <w:t>Sinisega märgistatud tekst:</w:t>
      </w:r>
      <w:r w:rsidRPr="00A86BF0">
        <w:rPr>
          <w:i/>
          <w:highlight w:val="cyan"/>
        </w:rPr>
        <w:t xml:space="preserve"> juhised </w:t>
      </w:r>
      <w:r w:rsidRPr="009969D2">
        <w:rPr>
          <w:i/>
          <w:highlight w:val="cyan"/>
        </w:rPr>
        <w:t>kõrgkoolile, mis kustutatakse</w:t>
      </w:r>
      <w:r w:rsidR="003934BF">
        <w:rPr>
          <w:i/>
          <w:highlight w:val="cyan"/>
        </w:rPr>
        <w:t xml:space="preserve"> sõlmitavast lepingust</w:t>
      </w:r>
      <w:r w:rsidRPr="009969D2">
        <w:rPr>
          <w:i/>
          <w:highlight w:val="cyan"/>
        </w:rPr>
        <w:t>.</w:t>
      </w:r>
    </w:p>
    <w:p w:rsidR="00A86BF0" w:rsidRPr="009969D2" w:rsidRDefault="00A86BF0" w:rsidP="00DF24F8">
      <w:pPr>
        <w:spacing w:after="0" w:line="240" w:lineRule="auto"/>
        <w:jc w:val="both"/>
        <w:rPr>
          <w:i/>
        </w:rPr>
      </w:pPr>
    </w:p>
    <w:p w:rsidR="007146A7" w:rsidRPr="00772AAD" w:rsidRDefault="007146A7" w:rsidP="00DF24F8">
      <w:pPr>
        <w:spacing w:after="0" w:line="240" w:lineRule="auto"/>
        <w:jc w:val="both"/>
        <w:rPr>
          <w:i/>
        </w:rPr>
      </w:pPr>
      <w:r w:rsidRPr="00772AAD">
        <w:rPr>
          <w:i/>
        </w:rPr>
        <w:t xml:space="preserve">Saatva </w:t>
      </w:r>
      <w:r w:rsidR="00E6601A" w:rsidRPr="00772AAD">
        <w:rPr>
          <w:i/>
        </w:rPr>
        <w:t>kõrgkooli</w:t>
      </w:r>
      <w:r w:rsidR="00FA1C53" w:rsidRPr="00772AAD">
        <w:rPr>
          <w:i/>
        </w:rPr>
        <w:t xml:space="preserve"> </w:t>
      </w:r>
      <w:r w:rsidRPr="00772AAD">
        <w:rPr>
          <w:i/>
        </w:rPr>
        <w:t>juri</w:t>
      </w:r>
      <w:r w:rsidR="000530BA" w:rsidRPr="00772AAD">
        <w:rPr>
          <w:i/>
        </w:rPr>
        <w:t>idiline nimetus</w:t>
      </w:r>
      <w:r w:rsidR="00DF24F8" w:rsidRPr="00772AAD">
        <w:rPr>
          <w:i/>
        </w:rPr>
        <w:t xml:space="preserve">, täielik aadress ja </w:t>
      </w:r>
      <w:r w:rsidR="00DF24F8" w:rsidRPr="00CD4F2A">
        <w:rPr>
          <w:i/>
        </w:rPr>
        <w:t>E</w:t>
      </w:r>
      <w:r w:rsidR="000530BA" w:rsidRPr="00CD4F2A">
        <w:rPr>
          <w:i/>
        </w:rPr>
        <w:t>rasmus</w:t>
      </w:r>
      <w:r w:rsidR="008B432E" w:rsidRPr="00CD4F2A">
        <w:rPr>
          <w:i/>
        </w:rPr>
        <w:t>e</w:t>
      </w:r>
      <w:r w:rsidR="00D56E3D" w:rsidRPr="00CD4F2A">
        <w:rPr>
          <w:i/>
        </w:rPr>
        <w:t xml:space="preserve"> </w:t>
      </w:r>
      <w:r w:rsidR="008B432E" w:rsidRPr="00CD4F2A">
        <w:rPr>
          <w:i/>
        </w:rPr>
        <w:t xml:space="preserve">ID </w:t>
      </w:r>
      <w:r w:rsidR="000530BA" w:rsidRPr="00CD4F2A">
        <w:rPr>
          <w:i/>
        </w:rPr>
        <w:t>kood</w:t>
      </w:r>
      <w:r w:rsidR="00DF24F8" w:rsidRPr="00CD4F2A">
        <w:rPr>
          <w:i/>
        </w:rPr>
        <w:t>.</w:t>
      </w:r>
    </w:p>
    <w:p w:rsidR="00E274F5" w:rsidRPr="00772AAD" w:rsidRDefault="00E274F5" w:rsidP="00DF24F8">
      <w:pPr>
        <w:spacing w:after="0" w:line="240" w:lineRule="auto"/>
        <w:jc w:val="both"/>
      </w:pPr>
    </w:p>
    <w:p w:rsidR="007146A7" w:rsidRPr="00772AAD" w:rsidRDefault="00883A41" w:rsidP="00DF24F8">
      <w:pPr>
        <w:spacing w:after="0" w:line="240" w:lineRule="auto"/>
        <w:jc w:val="both"/>
        <w:rPr>
          <w:i/>
        </w:rPr>
      </w:pPr>
      <w:r w:rsidRPr="00772AAD">
        <w:t>e</w:t>
      </w:r>
      <w:r w:rsidR="007146A7" w:rsidRPr="00772AAD">
        <w:t>daspidi tekstis nimetatud „</w:t>
      </w:r>
      <w:r w:rsidR="000530BA" w:rsidRPr="00772AAD">
        <w:t>kõrgkool</w:t>
      </w:r>
      <w:r w:rsidR="007146A7" w:rsidRPr="00772AAD">
        <w:t xml:space="preserve">“, keda esindab lepingu allkirjastamisel </w:t>
      </w:r>
      <w:r w:rsidR="007146A7" w:rsidRPr="00772AAD">
        <w:rPr>
          <w:i/>
        </w:rPr>
        <w:t>ametikoht eesnimi perekonnanimi</w:t>
      </w:r>
      <w:r w:rsidRPr="00772AAD">
        <w:rPr>
          <w:i/>
        </w:rPr>
        <w:t xml:space="preserve"> ühelt poolt</w:t>
      </w:r>
      <w:r w:rsidR="007146A7" w:rsidRPr="00772AAD">
        <w:rPr>
          <w:i/>
        </w:rPr>
        <w:t xml:space="preserve"> ja</w:t>
      </w:r>
    </w:p>
    <w:p w:rsidR="00E274F5" w:rsidRPr="00772AAD" w:rsidRDefault="00E274F5" w:rsidP="00DF24F8">
      <w:pPr>
        <w:spacing w:after="0" w:line="240" w:lineRule="auto"/>
        <w:jc w:val="both"/>
      </w:pPr>
    </w:p>
    <w:p w:rsidR="007146A7" w:rsidRPr="00772AAD" w:rsidRDefault="007146A7" w:rsidP="00DF24F8">
      <w:pPr>
        <w:spacing w:after="0" w:line="240" w:lineRule="auto"/>
        <w:jc w:val="both"/>
        <w:rPr>
          <w:i/>
        </w:rPr>
      </w:pPr>
      <w:r w:rsidRPr="00772AAD">
        <w:rPr>
          <w:i/>
        </w:rPr>
        <w:t>eesnimi perekonnanimi</w:t>
      </w:r>
    </w:p>
    <w:p w:rsidR="007146A7" w:rsidRPr="00772AAD" w:rsidRDefault="00DB2FE8" w:rsidP="00DF24F8">
      <w:pPr>
        <w:spacing w:after="0" w:line="240" w:lineRule="auto"/>
        <w:jc w:val="both"/>
        <w:rPr>
          <w:rFonts w:eastAsia="Times New Roman"/>
          <w:snapToGrid w:val="0"/>
          <w:lang w:eastAsia="en-GB"/>
        </w:rPr>
      </w:pPr>
      <w:r w:rsidRPr="00772AAD">
        <w:rPr>
          <w:rFonts w:eastAsia="Times New Roman"/>
          <w:snapToGrid w:val="0"/>
          <w:lang w:eastAsia="en-GB"/>
        </w:rPr>
        <w:t>Sünnikuupäev</w:t>
      </w:r>
      <w:r w:rsidR="00DF24F8" w:rsidRPr="00772AAD">
        <w:rPr>
          <w:rFonts w:eastAsia="Times New Roman"/>
          <w:snapToGrid w:val="0"/>
          <w:lang w:eastAsia="en-GB"/>
        </w:rPr>
        <w:t>:</w:t>
      </w:r>
    </w:p>
    <w:p w:rsidR="00DF24F8" w:rsidRPr="00772AAD" w:rsidRDefault="00772AAD" w:rsidP="00DF24F8">
      <w:pPr>
        <w:spacing w:after="0" w:line="240" w:lineRule="auto"/>
        <w:jc w:val="both"/>
        <w:rPr>
          <w:rFonts w:eastAsia="Times New Roman"/>
          <w:snapToGrid w:val="0"/>
          <w:lang w:eastAsia="en-GB"/>
        </w:rPr>
      </w:pPr>
      <w:r w:rsidRPr="00772AAD">
        <w:rPr>
          <w:rFonts w:eastAsia="Times New Roman"/>
          <w:snapToGrid w:val="0"/>
          <w:lang w:eastAsia="en-GB"/>
        </w:rPr>
        <w:t>Kodakondsus</w:t>
      </w:r>
      <w:r w:rsidR="00DF24F8" w:rsidRPr="00772AAD">
        <w:rPr>
          <w:rFonts w:eastAsia="Times New Roman"/>
          <w:snapToGrid w:val="0"/>
          <w:lang w:eastAsia="en-GB"/>
        </w:rPr>
        <w:t>:</w:t>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Täielik aadress:</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t xml:space="preserve">   </w:t>
      </w:r>
      <w:r w:rsidRPr="00772AAD">
        <w:rPr>
          <w:rFonts w:eastAsia="Times New Roman"/>
          <w:snapToGrid w:val="0"/>
          <w:lang w:eastAsia="en-GB"/>
        </w:rPr>
        <w:tab/>
        <w:t xml:space="preserve"> </w:t>
      </w:r>
    </w:p>
    <w:p w:rsidR="00DF24F8"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Telefon:</w:t>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r w:rsidRPr="00772AAD">
        <w:rPr>
          <w:rFonts w:eastAsia="Times New Roman"/>
          <w:snapToGrid w:val="0"/>
          <w:lang w:eastAsia="en-GB"/>
        </w:rPr>
        <w:tab/>
      </w:r>
    </w:p>
    <w:p w:rsidR="007146A7" w:rsidRPr="00772AAD"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E-mail:</w:t>
      </w:r>
    </w:p>
    <w:p w:rsidR="00DF24F8" w:rsidRPr="00113D66" w:rsidRDefault="007146A7" w:rsidP="00DF24F8">
      <w:pPr>
        <w:spacing w:after="0" w:line="240" w:lineRule="auto"/>
        <w:jc w:val="both"/>
        <w:rPr>
          <w:rFonts w:eastAsia="Times New Roman"/>
          <w:snapToGrid w:val="0"/>
          <w:lang w:eastAsia="en-GB"/>
        </w:rPr>
      </w:pPr>
      <w:r w:rsidRPr="00772AAD">
        <w:rPr>
          <w:rFonts w:eastAsia="Times New Roman"/>
          <w:snapToGrid w:val="0"/>
          <w:lang w:eastAsia="en-GB"/>
        </w:rPr>
        <w:t xml:space="preserve">Sugu: </w:t>
      </w:r>
      <w:r w:rsidRPr="00113D66">
        <w:rPr>
          <w:rFonts w:eastAsia="Times New Roman"/>
          <w:snapToGrid w:val="0"/>
          <w:lang w:eastAsia="en-GB"/>
        </w:rPr>
        <w:t>[M</w:t>
      </w:r>
      <w:r w:rsidR="008E5C42">
        <w:rPr>
          <w:rFonts w:eastAsia="Times New Roman"/>
          <w:snapToGrid w:val="0"/>
          <w:lang w:eastAsia="en-GB"/>
        </w:rPr>
        <w:t>ees</w:t>
      </w:r>
      <w:r w:rsidRPr="00113D66">
        <w:rPr>
          <w:rFonts w:eastAsia="Times New Roman"/>
          <w:snapToGrid w:val="0"/>
          <w:lang w:eastAsia="en-GB"/>
        </w:rPr>
        <w:t>/N</w:t>
      </w:r>
      <w:r w:rsidR="008E5C42">
        <w:rPr>
          <w:rFonts w:eastAsia="Times New Roman"/>
          <w:snapToGrid w:val="0"/>
          <w:lang w:eastAsia="en-GB"/>
        </w:rPr>
        <w:t>aine/Määratlemata</w:t>
      </w:r>
      <w:r w:rsidRPr="00113D66">
        <w:rPr>
          <w:rFonts w:eastAsia="Times New Roman"/>
          <w:snapToGrid w:val="0"/>
          <w:lang w:eastAsia="en-GB"/>
        </w:rPr>
        <w:t>]</w:t>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r w:rsidRPr="00113D66">
        <w:rPr>
          <w:rFonts w:eastAsia="Times New Roman"/>
          <w:snapToGrid w:val="0"/>
          <w:lang w:eastAsia="en-GB"/>
        </w:rPr>
        <w:tab/>
      </w:r>
    </w:p>
    <w:p w:rsidR="007146A7" w:rsidRPr="00113D66" w:rsidRDefault="00772AAD" w:rsidP="007B6B72">
      <w:pPr>
        <w:tabs>
          <w:tab w:val="center" w:pos="4536"/>
        </w:tabs>
        <w:spacing w:after="0" w:line="240" w:lineRule="auto"/>
        <w:jc w:val="both"/>
        <w:rPr>
          <w:rFonts w:eastAsia="Times New Roman"/>
          <w:snapToGrid w:val="0"/>
          <w:lang w:eastAsia="en-GB"/>
        </w:rPr>
      </w:pPr>
      <w:r w:rsidRPr="00113D66">
        <w:rPr>
          <w:rFonts w:eastAsia="Times New Roman"/>
          <w:snapToGrid w:val="0"/>
          <w:lang w:eastAsia="en-GB"/>
        </w:rPr>
        <w:t>Õppeaasta</w:t>
      </w:r>
      <w:r w:rsidR="007146A7" w:rsidRPr="00113D66">
        <w:rPr>
          <w:rFonts w:eastAsia="Times New Roman"/>
          <w:snapToGrid w:val="0"/>
          <w:lang w:eastAsia="en-GB"/>
        </w:rPr>
        <w:t>: 20../20..</w:t>
      </w:r>
      <w:r w:rsidR="007B6B72">
        <w:rPr>
          <w:rFonts w:eastAsia="Times New Roman"/>
          <w:snapToGrid w:val="0"/>
          <w:lang w:eastAsia="en-GB"/>
        </w:rPr>
        <w:tab/>
      </w:r>
    </w:p>
    <w:p w:rsidR="00DF24F8" w:rsidRPr="00113D66" w:rsidRDefault="00DF24F8" w:rsidP="00DF24F8">
      <w:pPr>
        <w:spacing w:after="0" w:line="240" w:lineRule="auto"/>
        <w:jc w:val="both"/>
      </w:pPr>
      <w:r w:rsidRPr="00113D66">
        <w:t>Õ</w:t>
      </w:r>
      <w:r w:rsidR="000530BA" w:rsidRPr="00113D66">
        <w:t>ppeaste</w:t>
      </w:r>
      <w:r w:rsidR="00E274F5" w:rsidRPr="00113D66">
        <w:t>: [</w:t>
      </w:r>
      <w:r w:rsidR="000530BA" w:rsidRPr="00113D66">
        <w:t>I aste/II aste/III aste</w:t>
      </w:r>
      <w:r w:rsidR="00241F30" w:rsidRPr="00113D66">
        <w:t>]</w:t>
      </w:r>
    </w:p>
    <w:p w:rsidR="00D1098D" w:rsidRPr="00113D66" w:rsidRDefault="000530BA" w:rsidP="00DF24F8">
      <w:pPr>
        <w:spacing w:after="0" w:line="240" w:lineRule="auto"/>
        <w:jc w:val="both"/>
      </w:pPr>
      <w:r w:rsidRPr="00113D66">
        <w:t>Õppevaldkond</w:t>
      </w:r>
      <w:r w:rsidR="00E274F5" w:rsidRPr="00113D66">
        <w:t>:</w:t>
      </w:r>
      <w:r w:rsidR="00E274F5" w:rsidRPr="00113D66">
        <w:tab/>
      </w:r>
    </w:p>
    <w:p w:rsidR="00E274F5" w:rsidRPr="00772AAD" w:rsidRDefault="000530BA" w:rsidP="00DF24F8">
      <w:pPr>
        <w:spacing w:after="0" w:line="240" w:lineRule="auto"/>
        <w:jc w:val="both"/>
        <w:rPr>
          <w:color w:val="FF0000"/>
        </w:rPr>
      </w:pPr>
      <w:r w:rsidRPr="00113D66">
        <w:t>Kood</w:t>
      </w:r>
      <w:r w:rsidR="00E274F5" w:rsidRPr="00113D66">
        <w:t>: [</w:t>
      </w:r>
      <w:r w:rsidRPr="00113D66">
        <w:t>ISCED-F kood</w:t>
      </w:r>
      <w:r w:rsidR="00E274F5" w:rsidRPr="00113D66">
        <w:t>]</w:t>
      </w:r>
    </w:p>
    <w:p w:rsidR="00E274F5" w:rsidRPr="00772AAD" w:rsidRDefault="000530BA" w:rsidP="00DF24F8">
      <w:pPr>
        <w:spacing w:after="0" w:line="240" w:lineRule="auto"/>
        <w:jc w:val="both"/>
      </w:pPr>
      <w:r w:rsidRPr="00772AAD">
        <w:t>Läbitud õppeaastate arv</w:t>
      </w:r>
      <w:r w:rsidR="00E274F5" w:rsidRPr="00772AAD">
        <w:t xml:space="preserve">: </w:t>
      </w:r>
    </w:p>
    <w:p w:rsidR="00E274F5" w:rsidRPr="00772AAD" w:rsidRDefault="00E274F5" w:rsidP="00DF24F8">
      <w:pPr>
        <w:spacing w:after="0" w:line="240" w:lineRule="auto"/>
        <w:ind w:left="2552" w:hanging="2552"/>
        <w:jc w:val="both"/>
        <w:rPr>
          <w:rFonts w:eastAsia="Times New Roman"/>
          <w:snapToGrid w:val="0"/>
          <w:lang w:eastAsia="en-GB"/>
        </w:rPr>
      </w:pPr>
    </w:p>
    <w:p w:rsidR="00DF24F8" w:rsidRPr="00CD4F2A" w:rsidRDefault="00D1098D" w:rsidP="00DE02DA">
      <w:pPr>
        <w:spacing w:after="0" w:line="240" w:lineRule="auto"/>
        <w:ind w:left="2552" w:hanging="2552"/>
        <w:jc w:val="both"/>
        <w:rPr>
          <w:rFonts w:eastAsia="Times New Roman" w:cs="Calibri"/>
          <w:snapToGrid w:val="0"/>
          <w:lang w:eastAsia="en-GB"/>
        </w:rPr>
      </w:pPr>
      <w:r w:rsidRPr="00772AAD">
        <w:rPr>
          <w:rFonts w:eastAsia="Times New Roman"/>
          <w:snapToGrid w:val="0"/>
          <w:lang w:eastAsia="en-GB"/>
        </w:rPr>
        <w:t>Osalemist</w:t>
      </w:r>
      <w:r w:rsidR="00DE02DA">
        <w:rPr>
          <w:rFonts w:eastAsia="Times New Roman"/>
          <w:snapToGrid w:val="0"/>
          <w:lang w:eastAsia="en-GB"/>
        </w:rPr>
        <w:t>ingimus:</w:t>
      </w:r>
      <w:r w:rsidR="00DE02DA">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w:t>
      </w:r>
      <w:r w:rsidR="000530BA" w:rsidRPr="00CD4F2A">
        <w:rPr>
          <w:rFonts w:eastAsia="Times New Roman"/>
          <w:snapToGrid w:val="0"/>
          <w:lang w:eastAsia="en-GB"/>
        </w:rPr>
        <w:t xml:space="preserve">saab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 xml:space="preserve">□ </w:t>
      </w:r>
      <w:r w:rsidR="000530BA" w:rsidRPr="00CD4F2A">
        <w:rPr>
          <w:rFonts w:eastAsia="Times New Roman"/>
          <w:snapToGrid w:val="0"/>
          <w:lang w:eastAsia="en-GB"/>
        </w:rPr>
        <w:t xml:space="preserve">osaleja ei saa toetust </w:t>
      </w:r>
      <w:r w:rsidR="000530BA" w:rsidRPr="00CD4F2A">
        <w:rPr>
          <w:rFonts w:eastAsia="Times New Roman" w:cs="Calibri"/>
          <w:snapToGrid w:val="0"/>
          <w:lang w:eastAsia="en-GB"/>
        </w:rPr>
        <w:t xml:space="preserve">   </w:t>
      </w:r>
    </w:p>
    <w:p w:rsidR="000530BA" w:rsidRPr="00CD4F2A" w:rsidRDefault="00A86BF0" w:rsidP="00DE02DA">
      <w:pPr>
        <w:spacing w:after="0" w:line="240" w:lineRule="auto"/>
        <w:ind w:left="1844" w:firstLine="708"/>
        <w:jc w:val="both"/>
        <w:rPr>
          <w:rFonts w:eastAsia="Times New Roman" w:cs="Calibri"/>
          <w:snapToGrid w:val="0"/>
          <w:lang w:eastAsia="en-GB"/>
        </w:rPr>
      </w:pPr>
      <w:r w:rsidRPr="00CD4F2A">
        <w:rPr>
          <w:rFonts w:eastAsia="Times New Roman"/>
          <w:snapToGrid w:val="0"/>
          <w:lang w:eastAsia="en-GB"/>
        </w:rPr>
        <w:t>□</w:t>
      </w:r>
      <w:r w:rsidR="00A80741" w:rsidRPr="00CD4F2A">
        <w:rPr>
          <w:rFonts w:eastAsia="Times New Roman"/>
          <w:snapToGrid w:val="0"/>
          <w:lang w:eastAsia="en-GB"/>
        </w:rPr>
        <w:t xml:space="preserve"> </w:t>
      </w:r>
      <w:r w:rsidR="000530BA" w:rsidRPr="00CD4F2A">
        <w:rPr>
          <w:rFonts w:eastAsia="Times New Roman"/>
          <w:snapToGrid w:val="0"/>
          <w:lang w:eastAsia="en-GB"/>
        </w:rPr>
        <w:t xml:space="preserve">osaleja saab osaliselt toetust </w:t>
      </w:r>
      <w:r w:rsidR="00A80741" w:rsidRPr="00CD4F2A">
        <w:rPr>
          <w:rFonts w:eastAsia="Times New Roman"/>
          <w:snapToGrid w:val="0"/>
          <w:lang w:eastAsia="en-GB"/>
        </w:rPr>
        <w:t xml:space="preserve">Erasmus+ </w:t>
      </w:r>
      <w:r w:rsidR="000530BA" w:rsidRPr="00CD4F2A">
        <w:rPr>
          <w:rFonts w:eastAsia="Times New Roman"/>
          <w:snapToGrid w:val="0"/>
          <w:lang w:eastAsia="en-GB"/>
        </w:rPr>
        <w:t>Euroopa Liidu</w:t>
      </w:r>
      <w:r w:rsidR="00A80741" w:rsidRPr="00CD4F2A">
        <w:rPr>
          <w:rFonts w:eastAsia="Times New Roman"/>
          <w:snapToGrid w:val="0"/>
          <w:lang w:eastAsia="en-GB"/>
        </w:rPr>
        <w:t xml:space="preserve"> vahenditest</w:t>
      </w:r>
      <w:r w:rsidR="000530BA" w:rsidRPr="00CD4F2A">
        <w:rPr>
          <w:rFonts w:eastAsia="Times New Roman" w:cs="Calibri"/>
          <w:snapToGrid w:val="0"/>
          <w:lang w:eastAsia="en-GB"/>
        </w:rPr>
        <w:t xml:space="preserve"> </w:t>
      </w:r>
    </w:p>
    <w:p w:rsidR="00DE02DA" w:rsidRDefault="00DE02DA" w:rsidP="00DE02DA">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r>
      <w:r w:rsidR="00A86BF0">
        <w:rPr>
          <w:rFonts w:eastAsia="Times New Roman"/>
          <w:snapToGrid w:val="0"/>
          <w:lang w:eastAsia="en-GB"/>
        </w:rPr>
        <w:t>□</w:t>
      </w:r>
      <w:r w:rsidR="00A80741">
        <w:rPr>
          <w:rFonts w:eastAsia="Times New Roman"/>
          <w:snapToGrid w:val="0"/>
          <w:lang w:eastAsia="en-GB"/>
        </w:rPr>
        <w:t xml:space="preserve"> </w:t>
      </w:r>
      <w:r w:rsidR="000530BA" w:rsidRPr="00772AAD">
        <w:rPr>
          <w:rFonts w:eastAsia="Times New Roman"/>
          <w:snapToGrid w:val="0"/>
          <w:lang w:eastAsia="en-GB"/>
        </w:rPr>
        <w:t xml:space="preserve">osaleja saab erivajaduste toetust   </w:t>
      </w:r>
      <w:r w:rsidR="000530BA" w:rsidRPr="00772AAD">
        <w:rPr>
          <w:rFonts w:eastAsia="Times New Roman" w:cs="Calibri"/>
          <w:snapToGrid w:val="0"/>
          <w:lang w:eastAsia="en-GB"/>
        </w:rPr>
        <w:t xml:space="preserve"> </w:t>
      </w:r>
    </w:p>
    <w:p w:rsidR="00A80741" w:rsidRPr="00DE02DA" w:rsidRDefault="00DE02DA" w:rsidP="003A4CFE">
      <w:pPr>
        <w:tabs>
          <w:tab w:val="left" w:pos="2552"/>
        </w:tabs>
        <w:spacing w:after="0" w:line="240" w:lineRule="auto"/>
        <w:rPr>
          <w:rFonts w:eastAsia="Times New Roman" w:cs="Calibri"/>
          <w:snapToGrid w:val="0"/>
          <w:lang w:eastAsia="en-GB"/>
        </w:rPr>
      </w:pPr>
      <w:r>
        <w:rPr>
          <w:rFonts w:eastAsia="Times New Roman" w:cs="Calibri"/>
          <w:snapToGrid w:val="0"/>
          <w:lang w:eastAsia="en-GB"/>
        </w:rPr>
        <w:tab/>
      </w:r>
      <w:r w:rsidR="00A86BF0" w:rsidRPr="008F271F">
        <w:rPr>
          <w:rFonts w:eastAsia="Times New Roman" w:cs="Calibri"/>
          <w:snapToGrid w:val="0"/>
          <w:lang w:eastAsia="en-GB"/>
        </w:rPr>
        <w:t>□</w:t>
      </w:r>
      <w:r w:rsidR="00A80741" w:rsidRPr="008F271F">
        <w:rPr>
          <w:rFonts w:eastAsia="Times New Roman" w:cs="Calibri"/>
          <w:snapToGrid w:val="0"/>
          <w:lang w:eastAsia="en-GB"/>
        </w:rPr>
        <w:t xml:space="preserve"> </w:t>
      </w:r>
      <w:r w:rsidR="00A86BF0" w:rsidRPr="008F271F">
        <w:rPr>
          <w:rFonts w:eastAsia="Times New Roman" w:cs="Calibri"/>
          <w:snapToGrid w:val="0"/>
          <w:lang w:eastAsia="en-GB"/>
        </w:rPr>
        <w:t>rahaline toetus vä</w:t>
      </w:r>
      <w:r w:rsidR="00A80741" w:rsidRPr="008F271F">
        <w:rPr>
          <w:rFonts w:eastAsia="Times New Roman" w:cs="Calibri"/>
          <w:snapToGrid w:val="0"/>
          <w:lang w:eastAsia="en-GB"/>
        </w:rPr>
        <w:t>hemate võimalustega osalejatele</w:t>
      </w:r>
      <w:r w:rsidR="00241F30">
        <w:rPr>
          <w:rFonts w:eastAsia="Times New Roman" w:cs="Calibri"/>
          <w:snapToGrid w:val="0"/>
          <w:lang w:eastAsia="en-GB"/>
        </w:rPr>
        <w:t xml:space="preserve"> [vaj</w:t>
      </w:r>
      <w:r w:rsidR="008F271F">
        <w:rPr>
          <w:rFonts w:eastAsia="Times New Roman" w:cs="Calibri"/>
          <w:snapToGrid w:val="0"/>
          <w:lang w:eastAsia="en-GB"/>
        </w:rPr>
        <w:t>a</w:t>
      </w:r>
      <w:r w:rsidR="00241F30">
        <w:rPr>
          <w:rFonts w:eastAsia="Times New Roman" w:cs="Calibri"/>
          <w:snapToGrid w:val="0"/>
          <w:lang w:eastAsia="en-GB"/>
        </w:rPr>
        <w:t>duspõhist õppetoetust saavatele üliõpilastele mõeldud täiendav vajaduspõhine lisatoetus</w:t>
      </w:r>
      <w:r>
        <w:rPr>
          <w:rFonts w:eastAsia="Times New Roman" w:cs="Calibri"/>
          <w:snapToGrid w:val="0"/>
          <w:lang w:eastAsia="en-GB"/>
        </w:rPr>
        <w:t>.</w:t>
      </w:r>
      <w:r w:rsidR="003A4CFE">
        <w:rPr>
          <w:rFonts w:eastAsia="Times New Roman" w:cs="Calibri"/>
          <w:snapToGrid w:val="0"/>
          <w:lang w:eastAsia="en-GB"/>
        </w:rPr>
        <w:t xml:space="preserve"> </w:t>
      </w:r>
      <w:r>
        <w:rPr>
          <w:color w:val="222222"/>
          <w:shd w:val="clear" w:color="auto" w:fill="FFFFFF"/>
        </w:rPr>
        <w:t>Vajaduspõhine õppetoetus on  isiku majanduslikust olukorrast lähtuv rahaline toetus kõrghariduse omandamisega kaasnevate kulutuste katmiseks</w:t>
      </w:r>
      <w:r w:rsidR="00241F30">
        <w:rPr>
          <w:rFonts w:eastAsia="Times New Roman" w:cs="Calibri"/>
          <w:snapToGrid w:val="0"/>
          <w:lang w:eastAsia="en-GB"/>
        </w:rPr>
        <w:t xml:space="preserve">] </w:t>
      </w:r>
      <w:del w:id="0" w:author="Kerli Grauberg" w:date="2017-07-17T10:30:00Z">
        <w:r w:rsidR="00C80D2E" w:rsidRPr="00DE02DA" w:rsidDel="00DE02DA">
          <w:rPr>
            <w:rFonts w:ascii="Verdana" w:hAnsi="Verdana"/>
            <w:lang w:val="en-GB"/>
          </w:rPr>
          <w:delText xml:space="preserve"> </w:delText>
        </w:r>
      </w:del>
    </w:p>
    <w:p w:rsidR="006C7F85" w:rsidRPr="00772AAD" w:rsidRDefault="006C7F85" w:rsidP="00DE02DA">
      <w:pPr>
        <w:spacing w:after="0" w:line="240" w:lineRule="auto"/>
        <w:jc w:val="both"/>
        <w:rPr>
          <w:rFonts w:eastAsia="Times New Roman" w:cs="Calibri"/>
          <w:snapToGrid w:val="0"/>
          <w:lang w:eastAsia="en-GB"/>
        </w:rPr>
      </w:pPr>
    </w:p>
    <w:p w:rsidR="000530BA" w:rsidRPr="00772AAD" w:rsidRDefault="00D1098D" w:rsidP="00DF24F8">
      <w:pPr>
        <w:spacing w:after="0" w:line="240" w:lineRule="auto"/>
        <w:jc w:val="both"/>
        <w:rPr>
          <w:rFonts w:eastAsia="Times New Roman" w:cs="Calibri"/>
          <w:b/>
          <w:snapToGrid w:val="0"/>
          <w:lang w:eastAsia="en-GB"/>
        </w:rPr>
      </w:pPr>
      <w:r w:rsidRPr="00772AAD">
        <w:rPr>
          <w:rFonts w:eastAsia="Times New Roman" w:cs="Calibri"/>
          <w:b/>
          <w:snapToGrid w:val="0"/>
          <w:lang w:eastAsia="en-GB"/>
        </w:rPr>
        <w:t>Arvelduskonto andmed</w:t>
      </w:r>
      <w:r w:rsidR="000530BA" w:rsidRPr="00772AAD">
        <w:rPr>
          <w:rFonts w:eastAsia="Times New Roman" w:cs="Calibri"/>
          <w:b/>
          <w:snapToGrid w:val="0"/>
          <w:lang w:eastAsia="en-GB"/>
        </w:rPr>
        <w:t xml:space="preserve"> toetus</w:t>
      </w:r>
      <w:r w:rsidRPr="00772AAD">
        <w:rPr>
          <w:rFonts w:eastAsia="Times New Roman" w:cs="Calibri"/>
          <w:b/>
          <w:snapToGrid w:val="0"/>
          <w:lang w:eastAsia="en-GB"/>
        </w:rPr>
        <w:t>e maksete teostamiseks</w:t>
      </w:r>
    </w:p>
    <w:p w:rsidR="00D1098D" w:rsidRPr="00772AAD" w:rsidRDefault="00D1098D" w:rsidP="00D1098D">
      <w:pPr>
        <w:spacing w:after="0" w:line="240" w:lineRule="auto"/>
        <w:jc w:val="both"/>
        <w:rPr>
          <w:rFonts w:eastAsia="Times New Roman" w:cs="Calibri"/>
          <w:i/>
          <w:snapToGrid w:val="0"/>
          <w:lang w:eastAsia="en-GB"/>
        </w:rPr>
      </w:pPr>
      <w:r w:rsidRPr="00772AAD">
        <w:rPr>
          <w:rFonts w:eastAsia="Times New Roman" w:cs="Calibri"/>
          <w:i/>
          <w:snapToGrid w:val="0"/>
          <w:lang w:eastAsia="en-GB"/>
        </w:rPr>
        <w:t>Arvelduskonto andmeid ei kanta lepingusse, kui osaleja toetus on 0 eurot.</w:t>
      </w:r>
    </w:p>
    <w:p w:rsidR="00D1098D" w:rsidRPr="00772AAD" w:rsidRDefault="00D1098D" w:rsidP="00DF24F8">
      <w:pPr>
        <w:spacing w:after="0" w:line="240" w:lineRule="auto"/>
        <w:jc w:val="both"/>
        <w:rPr>
          <w:rFonts w:eastAsia="Times New Roman" w:cs="Calibri"/>
          <w:snapToGrid w:val="0"/>
          <w:lang w:eastAsia="en-GB"/>
        </w:rPr>
      </w:pP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omaniku nimi:</w:t>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Arvelduskonto pank:</w:t>
      </w:r>
    </w:p>
    <w:p w:rsidR="00D1098D"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BIC/SWIFT number: </w:t>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r w:rsidRPr="00772AAD">
        <w:rPr>
          <w:rFonts w:eastAsia="Times New Roman" w:cs="Calibri"/>
          <w:snapToGrid w:val="0"/>
          <w:lang w:eastAsia="en-GB"/>
        </w:rPr>
        <w:tab/>
      </w:r>
    </w:p>
    <w:p w:rsidR="000530BA" w:rsidRPr="00772AAD" w:rsidRDefault="000530BA"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IBAN </w:t>
      </w:r>
      <w:r w:rsidR="008F271F">
        <w:rPr>
          <w:rFonts w:eastAsia="Times New Roman" w:cs="Calibri"/>
          <w:snapToGrid w:val="0"/>
          <w:lang w:eastAsia="en-GB"/>
        </w:rPr>
        <w:t xml:space="preserve">arvelduskonto </w:t>
      </w:r>
      <w:r w:rsidRPr="00772AAD">
        <w:rPr>
          <w:rFonts w:eastAsia="Times New Roman" w:cs="Calibri"/>
          <w:snapToGrid w:val="0"/>
          <w:lang w:eastAsia="en-GB"/>
        </w:rPr>
        <w:t>number:</w:t>
      </w:r>
    </w:p>
    <w:p w:rsidR="000530BA" w:rsidRPr="00772AAD" w:rsidRDefault="000530BA" w:rsidP="00DF24F8">
      <w:pPr>
        <w:spacing w:after="0" w:line="240" w:lineRule="auto"/>
        <w:jc w:val="both"/>
        <w:rPr>
          <w:rFonts w:eastAsia="Times New Roman" w:cs="Calibri"/>
          <w: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edaspidi tekstis nimetatud “osaleja”, </w:t>
      </w:r>
    </w:p>
    <w:p w:rsidR="00D1098D" w:rsidRPr="00772AAD" w:rsidRDefault="00D1098D" w:rsidP="00DF24F8">
      <w:pPr>
        <w:spacing w:after="0" w:line="240" w:lineRule="auto"/>
        <w:jc w:val="both"/>
        <w:rPr>
          <w:rFonts w:eastAsia="Times New Roman" w:cs="Calibri"/>
          <w:snapToGrid w:val="0"/>
          <w:lang w:eastAsia="en-GB"/>
        </w:rPr>
      </w:pPr>
    </w:p>
    <w:p w:rsidR="00D1098D"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 xml:space="preserve">teiselt poolt </w:t>
      </w:r>
    </w:p>
    <w:p w:rsidR="00D1098D" w:rsidRPr="00772AAD" w:rsidRDefault="00D1098D" w:rsidP="00DF24F8">
      <w:pPr>
        <w:spacing w:after="0" w:line="240" w:lineRule="auto"/>
        <w:jc w:val="both"/>
        <w:rPr>
          <w:rFonts w:eastAsia="Times New Roman" w:cs="Calibri"/>
          <w:snapToGrid w:val="0"/>
          <w:lang w:eastAsia="en-GB"/>
        </w:rPr>
      </w:pPr>
    </w:p>
    <w:p w:rsidR="00883A41" w:rsidRPr="00772AAD" w:rsidRDefault="00883A41" w:rsidP="00DF24F8">
      <w:pPr>
        <w:spacing w:after="0" w:line="240" w:lineRule="auto"/>
        <w:jc w:val="both"/>
        <w:rPr>
          <w:rFonts w:eastAsia="Times New Roman" w:cs="Calibri"/>
          <w:snapToGrid w:val="0"/>
          <w:lang w:eastAsia="en-GB"/>
        </w:rPr>
      </w:pPr>
      <w:r w:rsidRPr="00772AAD">
        <w:rPr>
          <w:rFonts w:eastAsia="Times New Roman" w:cs="Calibri"/>
          <w:snapToGrid w:val="0"/>
          <w:lang w:eastAsia="en-GB"/>
        </w:rPr>
        <w:t>leppisid kokku käesolevates eritingimustes ja alljärgnevates lisades</w:t>
      </w:r>
      <w:r w:rsidR="00A86BF0">
        <w:rPr>
          <w:rFonts w:eastAsia="Times New Roman" w:cs="Calibri"/>
          <w:snapToGrid w:val="0"/>
          <w:lang w:eastAsia="en-GB"/>
        </w:rPr>
        <w:t>,</w:t>
      </w:r>
      <w:r w:rsidRPr="00772AAD">
        <w:rPr>
          <w:rFonts w:eastAsia="Times New Roman" w:cs="Calibri"/>
          <w:snapToGrid w:val="0"/>
          <w:lang w:eastAsia="en-GB"/>
        </w:rPr>
        <w:t xml:space="preserve"> mis kokku moodustavad poolte vahel tervikliku lepingu ja kokkuleppe:</w:t>
      </w:r>
    </w:p>
    <w:p w:rsidR="00E274F5" w:rsidRPr="00772AAD" w:rsidRDefault="00E274F5" w:rsidP="00DF24F8">
      <w:pPr>
        <w:spacing w:after="0" w:line="240" w:lineRule="auto"/>
        <w:jc w:val="both"/>
        <w:rPr>
          <w:rFonts w:eastAsia="Times New Roman" w:cs="Calibri"/>
          <w:snapToGrid w:val="0"/>
          <w:lang w:eastAsia="en-GB"/>
        </w:rPr>
      </w:pPr>
    </w:p>
    <w:p w:rsidR="00E274F5" w:rsidRPr="00772AAD" w:rsidRDefault="00DB2FE8" w:rsidP="00DF24F8">
      <w:pPr>
        <w:tabs>
          <w:tab w:val="left" w:pos="1701"/>
        </w:tabs>
        <w:spacing w:after="0" w:line="240" w:lineRule="auto"/>
        <w:ind w:left="1701" w:hanging="1701"/>
        <w:jc w:val="both"/>
      </w:pPr>
      <w:r w:rsidRPr="00772AAD">
        <w:lastRenderedPageBreak/>
        <w:t>Lisa</w:t>
      </w:r>
      <w:r w:rsidR="00E274F5" w:rsidRPr="00772AAD">
        <w:t xml:space="preserve"> I</w:t>
      </w:r>
      <w:r w:rsidRPr="00772AAD">
        <w:t xml:space="preserve"> </w:t>
      </w:r>
      <w:r w:rsidR="00D1098D" w:rsidRPr="00772AAD">
        <w:tab/>
      </w:r>
      <w:r w:rsidR="00A86BF0">
        <w:t>[</w:t>
      </w:r>
      <w:r w:rsidR="00A86BF0" w:rsidRPr="00241F30">
        <w:rPr>
          <w:highlight w:val="cyan"/>
        </w:rPr>
        <w:t>Kõrgkool valib</w:t>
      </w:r>
      <w:r w:rsidR="00A86BF0">
        <w:t>]</w:t>
      </w:r>
      <w:r w:rsidR="008F271F">
        <w:t xml:space="preserve"> </w:t>
      </w:r>
      <w:r w:rsidRPr="00264444">
        <w:t xml:space="preserve">Erasmus+ </w:t>
      </w:r>
      <w:r w:rsidR="00657FE4" w:rsidRPr="00264444">
        <w:t xml:space="preserve">õpirände </w:t>
      </w:r>
      <w:r w:rsidRPr="00264444">
        <w:t>õppe</w:t>
      </w:r>
      <w:r w:rsidR="00657FE4" w:rsidRPr="00264444">
        <w:t>leping</w:t>
      </w:r>
      <w:r w:rsidR="006B367F" w:rsidRPr="00264444">
        <w:t xml:space="preserve"> </w:t>
      </w:r>
      <w:r w:rsidR="00A86BF0" w:rsidRPr="00264444">
        <w:t>ja</w:t>
      </w:r>
      <w:r w:rsidRPr="00264444">
        <w:t>/</w:t>
      </w:r>
      <w:r w:rsidR="00A86BF0" w:rsidRPr="00264444">
        <w:t>või</w:t>
      </w:r>
      <w:r w:rsidR="006B367F" w:rsidRPr="00264444">
        <w:t xml:space="preserve"> </w:t>
      </w:r>
      <w:r w:rsidR="00657FE4" w:rsidRPr="00264444">
        <w:t xml:space="preserve">Erasmus+ õpirände </w:t>
      </w:r>
      <w:r w:rsidRPr="00264444">
        <w:t>praktikaleping</w:t>
      </w:r>
    </w:p>
    <w:p w:rsidR="00E274F5" w:rsidRPr="00772AAD" w:rsidRDefault="00DB2FE8" w:rsidP="00DF24F8">
      <w:pPr>
        <w:tabs>
          <w:tab w:val="left" w:pos="1701"/>
        </w:tabs>
        <w:spacing w:after="0" w:line="240" w:lineRule="auto"/>
        <w:jc w:val="both"/>
      </w:pPr>
      <w:r w:rsidRPr="00772AAD">
        <w:t>Lisa II</w:t>
      </w:r>
      <w:r w:rsidRPr="00772AAD">
        <w:tab/>
        <w:t>Lepingu üldtingimused</w:t>
      </w:r>
    </w:p>
    <w:p w:rsidR="00E274F5" w:rsidRPr="00772AAD" w:rsidRDefault="00DB2FE8" w:rsidP="00DF24F8">
      <w:pPr>
        <w:tabs>
          <w:tab w:val="left" w:pos="1701"/>
        </w:tabs>
        <w:spacing w:after="0" w:line="240" w:lineRule="auto"/>
        <w:ind w:left="1701" w:hanging="1701"/>
        <w:jc w:val="both"/>
      </w:pPr>
      <w:r w:rsidRPr="00772AAD">
        <w:t>Lisa III</w:t>
      </w:r>
      <w:r w:rsidRPr="00772AAD">
        <w:tab/>
        <w:t>Erasmus+ üliõpilase harta</w:t>
      </w:r>
    </w:p>
    <w:p w:rsidR="00B90829" w:rsidRPr="00772AAD" w:rsidRDefault="00B90829" w:rsidP="00DF24F8">
      <w:pPr>
        <w:tabs>
          <w:tab w:val="left" w:pos="1701"/>
        </w:tabs>
        <w:spacing w:after="0" w:line="240" w:lineRule="auto"/>
        <w:ind w:left="1701" w:hanging="1701"/>
        <w:jc w:val="both"/>
      </w:pPr>
    </w:p>
    <w:p w:rsidR="00B90829" w:rsidRDefault="00B90829" w:rsidP="00B90829">
      <w:pPr>
        <w:spacing w:after="0" w:line="240" w:lineRule="auto"/>
        <w:jc w:val="both"/>
        <w:rPr>
          <w:rFonts w:eastAsia="Times New Roman" w:cs="Calibri"/>
          <w:snapToGrid w:val="0"/>
          <w:lang w:eastAsia="en-GB"/>
        </w:rPr>
      </w:pPr>
      <w:r w:rsidRPr="00772AAD">
        <w:rPr>
          <w:rFonts w:eastAsia="Times New Roman" w:cs="Calibri"/>
          <w:snapToGrid w:val="0"/>
          <w:lang w:eastAsia="en-GB"/>
        </w:rPr>
        <w:t>Eritingimustes kokku lepitud lepingutingimused on ülimuslikud lisades kokku lepitud lepingu tingimuste suhtes.</w:t>
      </w:r>
    </w:p>
    <w:p w:rsidR="002C05EE" w:rsidRPr="00CD4F2A" w:rsidRDefault="002C05EE" w:rsidP="00B90829">
      <w:pPr>
        <w:spacing w:after="0" w:line="240" w:lineRule="auto"/>
        <w:jc w:val="both"/>
        <w:rPr>
          <w:rFonts w:eastAsia="Times New Roman" w:cs="Calibri"/>
          <w:snapToGrid w:val="0"/>
          <w:lang w:eastAsia="en-GB"/>
        </w:rPr>
      </w:pPr>
    </w:p>
    <w:p w:rsidR="00241F30" w:rsidRPr="00CD4F2A" w:rsidRDefault="000F4C53" w:rsidP="00B90829">
      <w:pPr>
        <w:spacing w:after="0" w:line="240" w:lineRule="auto"/>
        <w:jc w:val="both"/>
        <w:rPr>
          <w:rFonts w:eastAsia="Times New Roman" w:cs="Calibri"/>
          <w:snapToGrid w:val="0"/>
          <w:lang w:eastAsia="en-GB"/>
        </w:rPr>
      </w:pPr>
      <w:r w:rsidRPr="00CD4F2A">
        <w:rPr>
          <w:rFonts w:eastAsia="Times New Roman" w:cs="Calibri"/>
          <w:snapToGrid w:val="0"/>
          <w:lang w:eastAsia="en-GB"/>
        </w:rPr>
        <w:t xml:space="preserve">Lepingu lisa I dokumente on lubatud vahetada kopeerituna </w:t>
      </w:r>
      <w:r w:rsidR="006C1CD5" w:rsidRPr="00CD4F2A">
        <w:rPr>
          <w:rFonts w:eastAsia="Times New Roman" w:cs="Calibri"/>
          <w:snapToGrid w:val="0"/>
          <w:lang w:eastAsia="en-GB"/>
        </w:rPr>
        <w:t xml:space="preserve">(lubatud on kasutada </w:t>
      </w:r>
      <w:r w:rsidRPr="00CD4F2A">
        <w:rPr>
          <w:rFonts w:eastAsia="Times New Roman" w:cs="Calibri"/>
          <w:snapToGrid w:val="0"/>
          <w:lang w:eastAsia="en-GB"/>
        </w:rPr>
        <w:t>nii</w:t>
      </w:r>
      <w:r w:rsidR="006C1CD5" w:rsidRPr="00CD4F2A">
        <w:rPr>
          <w:rFonts w:eastAsia="Times New Roman" w:cs="Calibri"/>
          <w:snapToGrid w:val="0"/>
          <w:lang w:eastAsia="en-GB"/>
        </w:rPr>
        <w:t xml:space="preserve"> skaneeritud koopia</w:t>
      </w:r>
      <w:r w:rsidRPr="00CD4F2A">
        <w:rPr>
          <w:rFonts w:eastAsia="Times New Roman" w:cs="Calibri"/>
          <w:snapToGrid w:val="0"/>
          <w:lang w:eastAsia="en-GB"/>
        </w:rPr>
        <w:t>i</w:t>
      </w:r>
      <w:r w:rsidR="006C1CD5" w:rsidRPr="00CD4F2A">
        <w:rPr>
          <w:rFonts w:eastAsia="Times New Roman" w:cs="Calibri"/>
          <w:snapToGrid w:val="0"/>
          <w:lang w:eastAsia="en-GB"/>
        </w:rPr>
        <w:t xml:space="preserve">d </w:t>
      </w:r>
      <w:r w:rsidRPr="00CD4F2A">
        <w:rPr>
          <w:rFonts w:eastAsia="Times New Roman" w:cs="Calibri"/>
          <w:snapToGrid w:val="0"/>
          <w:lang w:eastAsia="en-GB"/>
        </w:rPr>
        <w:t xml:space="preserve">kui ka </w:t>
      </w:r>
      <w:r w:rsidR="006C1CD5" w:rsidRPr="00CD4F2A">
        <w:rPr>
          <w:rFonts w:eastAsia="Times New Roman" w:cs="Calibri"/>
          <w:snapToGrid w:val="0"/>
          <w:lang w:eastAsia="en-GB"/>
        </w:rPr>
        <w:t xml:space="preserve">digiallkirjastatud </w:t>
      </w:r>
      <w:r w:rsidRPr="00CD4F2A">
        <w:rPr>
          <w:rFonts w:eastAsia="Times New Roman" w:cs="Calibri"/>
          <w:snapToGrid w:val="0"/>
          <w:lang w:eastAsia="en-GB"/>
        </w:rPr>
        <w:t>dokumente</w:t>
      </w:r>
      <w:r w:rsidR="006C1CD5" w:rsidRPr="00CD4F2A">
        <w:rPr>
          <w:rFonts w:eastAsia="Times New Roman" w:cs="Calibri"/>
          <w:snapToGrid w:val="0"/>
          <w:lang w:eastAsia="en-GB"/>
        </w:rPr>
        <w:t xml:space="preserve">).  </w:t>
      </w:r>
    </w:p>
    <w:p w:rsidR="00E4444A" w:rsidRPr="00CD4F2A" w:rsidRDefault="00E4444A" w:rsidP="00B90829">
      <w:pPr>
        <w:spacing w:after="0" w:line="240" w:lineRule="auto"/>
        <w:jc w:val="both"/>
        <w:rPr>
          <w:rFonts w:eastAsia="Times New Roman" w:cs="Calibri"/>
          <w:snapToGrid w:val="0"/>
          <w:lang w:eastAsia="en-GB"/>
        </w:rPr>
      </w:pPr>
    </w:p>
    <w:p w:rsidR="00883A41" w:rsidRPr="00CD4F2A" w:rsidRDefault="00D1098D" w:rsidP="00DF24F8">
      <w:pPr>
        <w:spacing w:after="0" w:line="240" w:lineRule="auto"/>
        <w:jc w:val="both"/>
        <w:rPr>
          <w:rFonts w:eastAsia="Times New Roman" w:cs="Calibri"/>
          <w:b/>
          <w:snapToGrid w:val="0"/>
          <w:lang w:eastAsia="en-GB"/>
        </w:rPr>
      </w:pPr>
      <w:r w:rsidRPr="00CD4F2A">
        <w:rPr>
          <w:rFonts w:eastAsia="Times New Roman" w:cs="Calibri"/>
          <w:b/>
          <w:snapToGrid w:val="0"/>
          <w:lang w:eastAsia="en-GB"/>
        </w:rPr>
        <w:t>LEPINGU ERITINGIMUSED</w:t>
      </w:r>
    </w:p>
    <w:p w:rsidR="002C05EE" w:rsidRPr="00CD4F2A" w:rsidRDefault="002C05EE" w:rsidP="00DF24F8">
      <w:pPr>
        <w:spacing w:after="0" w:line="240" w:lineRule="auto"/>
        <w:jc w:val="both"/>
        <w:rPr>
          <w:b/>
        </w:rPr>
      </w:pPr>
    </w:p>
    <w:p w:rsidR="007146A7" w:rsidRPr="00CD4F2A" w:rsidRDefault="000C4BA1" w:rsidP="00DF24F8">
      <w:pPr>
        <w:spacing w:after="0" w:line="240" w:lineRule="auto"/>
        <w:jc w:val="both"/>
        <w:rPr>
          <w:b/>
        </w:rPr>
      </w:pPr>
      <w:r w:rsidRPr="00CD4F2A">
        <w:rPr>
          <w:b/>
        </w:rPr>
        <w:t>Artikkel 1</w:t>
      </w:r>
      <w:r w:rsidR="00883A41" w:rsidRPr="00CD4F2A">
        <w:rPr>
          <w:b/>
        </w:rPr>
        <w:t xml:space="preserve">, Lepingu ese </w:t>
      </w:r>
    </w:p>
    <w:p w:rsidR="00E274F5" w:rsidRPr="00CD4F2A" w:rsidRDefault="00E274F5" w:rsidP="00DF24F8">
      <w:pPr>
        <w:spacing w:after="0" w:line="240" w:lineRule="auto"/>
        <w:jc w:val="both"/>
      </w:pPr>
    </w:p>
    <w:p w:rsidR="00883A41" w:rsidRPr="00CD4F2A" w:rsidRDefault="00883A41" w:rsidP="00DF24F8">
      <w:pPr>
        <w:spacing w:after="0" w:line="240" w:lineRule="auto"/>
        <w:jc w:val="both"/>
      </w:pPr>
      <w:r w:rsidRPr="00CD4F2A">
        <w:t xml:space="preserve">1.1 </w:t>
      </w:r>
      <w:r w:rsidR="00DB2FE8" w:rsidRPr="00CD4F2A">
        <w:t>Kõrgkool</w:t>
      </w:r>
      <w:r w:rsidRPr="00CD4F2A">
        <w:t xml:space="preserve"> toetab rahaliselt osaleja osalemist</w:t>
      </w:r>
      <w:r w:rsidR="00DB2FE8" w:rsidRPr="00CD4F2A">
        <w:t xml:space="preserve"> Erasmus+ programmi</w:t>
      </w:r>
      <w:r w:rsidR="00E274F5" w:rsidRPr="00CD4F2A">
        <w:t xml:space="preserve"> </w:t>
      </w:r>
      <w:r w:rsidR="00D1098D" w:rsidRPr="00CD4F2A">
        <w:t>kõrghariduse õpi</w:t>
      </w:r>
      <w:r w:rsidR="00DB2FE8" w:rsidRPr="00CD4F2A">
        <w:t>rändes</w:t>
      </w:r>
      <w:r w:rsidRPr="00CD4F2A">
        <w:t>.</w:t>
      </w:r>
    </w:p>
    <w:p w:rsidR="00883A41" w:rsidRPr="00CD4F2A" w:rsidRDefault="00883A41" w:rsidP="00DF24F8">
      <w:pPr>
        <w:spacing w:after="0" w:line="240" w:lineRule="auto"/>
        <w:jc w:val="both"/>
      </w:pPr>
      <w:r w:rsidRPr="00CD4F2A">
        <w:t>1.2 Osaleja võtab vastu ja nõustub artiklis 3 kokku le</w:t>
      </w:r>
      <w:r w:rsidR="00DB2FE8" w:rsidRPr="00CD4F2A">
        <w:t>pitud toetusega ja võtab endale lisas I kokku lepitud õpirände elluviimise kohustuse</w:t>
      </w:r>
      <w:r w:rsidRPr="00CD4F2A">
        <w:t>.</w:t>
      </w:r>
    </w:p>
    <w:p w:rsidR="00883A41" w:rsidRPr="00CD4F2A" w:rsidRDefault="00883A41" w:rsidP="00DF24F8">
      <w:pPr>
        <w:spacing w:after="0" w:line="240" w:lineRule="auto"/>
        <w:jc w:val="both"/>
      </w:pPr>
      <w:r w:rsidRPr="00CD4F2A">
        <w:t xml:space="preserve">1.3 </w:t>
      </w:r>
      <w:r w:rsidR="00657FE4" w:rsidRPr="00CD4F2A">
        <w:t>Kõik lepingu muudatused algatatakse ja sõlmitakse kirjalikus või kirjalikku taasesitamist võimaldavas vormis</w:t>
      </w:r>
      <w:r w:rsidR="00925B66" w:rsidRPr="00CD4F2A">
        <w:t>, kaasa arvatud muudatused</w:t>
      </w:r>
      <w:r w:rsidR="006A7628" w:rsidRPr="00CD4F2A">
        <w:t xml:space="preserve"> </w:t>
      </w:r>
      <w:r w:rsidR="00925B66" w:rsidRPr="00CD4F2A">
        <w:t>algus- ja lõp</w:t>
      </w:r>
      <w:r w:rsidR="000F4C53" w:rsidRPr="00CD4F2A">
        <w:t>u</w:t>
      </w:r>
      <w:r w:rsidR="00925B66" w:rsidRPr="00CD4F2A">
        <w:t>kuupäevades.</w:t>
      </w:r>
    </w:p>
    <w:p w:rsidR="00E274F5" w:rsidRPr="00772AAD" w:rsidRDefault="00E274F5" w:rsidP="00DF24F8">
      <w:pPr>
        <w:spacing w:after="0" w:line="240" w:lineRule="auto"/>
        <w:jc w:val="both"/>
      </w:pPr>
    </w:p>
    <w:p w:rsidR="00883A41" w:rsidRPr="00772AAD" w:rsidRDefault="000C4BA1" w:rsidP="00DF24F8">
      <w:pPr>
        <w:spacing w:after="0" w:line="240" w:lineRule="auto"/>
        <w:jc w:val="both"/>
        <w:rPr>
          <w:b/>
        </w:rPr>
      </w:pPr>
      <w:r w:rsidRPr="00772AAD">
        <w:rPr>
          <w:b/>
        </w:rPr>
        <w:t>Artikkel 2</w:t>
      </w:r>
      <w:r w:rsidR="00883A41" w:rsidRPr="00772AAD">
        <w:rPr>
          <w:b/>
        </w:rPr>
        <w:t>, Lepingu jõustumine ja kestus</w:t>
      </w:r>
    </w:p>
    <w:p w:rsidR="00E274F5" w:rsidRPr="00772AAD" w:rsidRDefault="00E274F5" w:rsidP="00DF24F8">
      <w:pPr>
        <w:spacing w:after="0" w:line="240" w:lineRule="auto"/>
        <w:jc w:val="both"/>
      </w:pPr>
    </w:p>
    <w:p w:rsidR="00883A41" w:rsidRPr="00772AAD" w:rsidRDefault="00883A41" w:rsidP="00DF24F8">
      <w:pPr>
        <w:spacing w:after="0" w:line="240" w:lineRule="auto"/>
        <w:jc w:val="both"/>
      </w:pPr>
      <w:r w:rsidRPr="00772AAD">
        <w:t>2.1 Leping jõustub hilisema allkirjaga allkirjastamise päevast.</w:t>
      </w:r>
    </w:p>
    <w:p w:rsidR="00883A41" w:rsidRPr="00772AAD" w:rsidRDefault="00883A41" w:rsidP="00DF24F8">
      <w:pPr>
        <w:spacing w:after="0" w:line="240" w:lineRule="auto"/>
        <w:jc w:val="both"/>
      </w:pPr>
      <w:r w:rsidRPr="00772AAD">
        <w:t xml:space="preserve">2.2 </w:t>
      </w:r>
      <w:r w:rsidR="00D1098D" w:rsidRPr="00772AAD">
        <w:t>Lepingus kokku lepitud</w:t>
      </w:r>
      <w:r w:rsidRPr="00772AAD">
        <w:t xml:space="preserve"> </w:t>
      </w:r>
      <w:r w:rsidR="00D1098D" w:rsidRPr="00772AAD">
        <w:t>õpi</w:t>
      </w:r>
      <w:r w:rsidRPr="00772AAD">
        <w:t xml:space="preserve">rände periood algab </w:t>
      </w:r>
      <w:r w:rsidRPr="00113D66">
        <w:rPr>
          <w:b/>
        </w:rPr>
        <w:t>pp.kk.aaaa</w:t>
      </w:r>
      <w:r w:rsidRPr="00113D66">
        <w:rPr>
          <w:color w:val="FF0000"/>
        </w:rPr>
        <w:t xml:space="preserve"> </w:t>
      </w:r>
      <w:r w:rsidRPr="00113D66">
        <w:t xml:space="preserve">ja lõpeb  </w:t>
      </w:r>
      <w:r w:rsidRPr="00113D66">
        <w:rPr>
          <w:b/>
        </w:rPr>
        <w:t>pp.kk.aaaa</w:t>
      </w:r>
      <w:r w:rsidR="00D1098D" w:rsidRPr="00113D66">
        <w:t>. Õpir</w:t>
      </w:r>
      <w:r w:rsidR="004648AE" w:rsidRPr="00113D66">
        <w:t>ände perioodi esimeseks päevaks on päev, kui osaleja peab esimest päeva olema kohal vastuvõtva</w:t>
      </w:r>
      <w:r w:rsidR="004648AE" w:rsidRPr="00772AAD">
        <w:t xml:space="preserve"> organisatsiooni juures ja viimane päev on päev, mil osaleja peab viimast päeva olema vastuvõtva organisatsiooni juures.</w:t>
      </w:r>
    </w:p>
    <w:p w:rsidR="00E274F5" w:rsidRPr="00772AAD" w:rsidRDefault="00E274F5" w:rsidP="00DF24F8">
      <w:pPr>
        <w:spacing w:after="0" w:line="240" w:lineRule="auto"/>
        <w:jc w:val="both"/>
      </w:pPr>
    </w:p>
    <w:p w:rsidR="00DB2FE8" w:rsidRPr="00772AAD" w:rsidRDefault="00DB2FE8" w:rsidP="00DF24F8">
      <w:pPr>
        <w:spacing w:after="0" w:line="240" w:lineRule="auto"/>
        <w:jc w:val="both"/>
      </w:pPr>
      <w:r w:rsidRPr="00241F30">
        <w:rPr>
          <w:i/>
          <w:highlight w:val="cyan"/>
        </w:rPr>
        <w:t>Kõrgkool lisab alljärgneva tingimuse keelekursustel osalevate üliõpilaste puhul.</w:t>
      </w:r>
    </w:p>
    <w:p w:rsidR="00DB2FE8" w:rsidRPr="00772AAD" w:rsidRDefault="00DB2FE8" w:rsidP="00DF24F8">
      <w:pPr>
        <w:spacing w:after="0" w:line="240" w:lineRule="auto"/>
        <w:jc w:val="both"/>
      </w:pPr>
      <w:r w:rsidRPr="00264444">
        <w:t>Õpirände periood algab päeval kui üliõpilane peab olema kohal keelekursustel.</w:t>
      </w:r>
    </w:p>
    <w:p w:rsidR="00E274F5" w:rsidRPr="00CD4F2A" w:rsidRDefault="00E274F5" w:rsidP="00DF24F8">
      <w:pPr>
        <w:spacing w:after="0" w:line="240" w:lineRule="auto"/>
        <w:jc w:val="both"/>
      </w:pPr>
    </w:p>
    <w:p w:rsidR="008F271F" w:rsidRPr="00CD4F2A" w:rsidRDefault="004648AE" w:rsidP="00DF24F8">
      <w:pPr>
        <w:spacing w:after="0" w:line="240" w:lineRule="auto"/>
        <w:jc w:val="both"/>
        <w:rPr>
          <w:i/>
        </w:rPr>
      </w:pPr>
      <w:r w:rsidRPr="00CD4F2A">
        <w:t xml:space="preserve">2.3 Osaleja saab toetust </w:t>
      </w:r>
      <w:r w:rsidR="00925B66" w:rsidRPr="00CD4F2A">
        <w:t xml:space="preserve">Erasmus+ </w:t>
      </w:r>
      <w:r w:rsidRPr="00CD4F2A">
        <w:t xml:space="preserve">Euroopa </w:t>
      </w:r>
      <w:r w:rsidR="00DB2FE8" w:rsidRPr="00CD4F2A">
        <w:t>Liidu vahenditest (xx)</w:t>
      </w:r>
      <w:r w:rsidR="00925B66" w:rsidRPr="00CD4F2A">
        <w:t xml:space="preserve"> kuu ja (xx)</w:t>
      </w:r>
      <w:r w:rsidR="00DB2FE8" w:rsidRPr="00CD4F2A">
        <w:t xml:space="preserve"> päevase õpirände</w:t>
      </w:r>
      <w:r w:rsidR="00DC0D9D" w:rsidRPr="00CD4F2A">
        <w:t xml:space="preserve"> jaoks</w:t>
      </w:r>
      <w:r w:rsidRPr="00CD4F2A">
        <w:t xml:space="preserve"> </w:t>
      </w:r>
      <w:r w:rsidRPr="00CD4F2A">
        <w:rPr>
          <w:i/>
        </w:rPr>
        <w:t>(</w:t>
      </w:r>
      <w:r w:rsidR="00DC0D9D" w:rsidRPr="00CD4F2A">
        <w:rPr>
          <w:i/>
        </w:rPr>
        <w:t>päevade arvu määramine</w:t>
      </w:r>
      <w:r w:rsidR="008F271F" w:rsidRPr="00CD4F2A">
        <w:rPr>
          <w:i/>
        </w:rPr>
        <w:t>:</w:t>
      </w:r>
      <w:r w:rsidR="00DC0D9D" w:rsidRPr="00CD4F2A">
        <w:rPr>
          <w:i/>
        </w:rPr>
        <w:t xml:space="preserve"> </w:t>
      </w:r>
    </w:p>
    <w:p w:rsidR="006A7628" w:rsidRPr="00CD4F2A" w:rsidRDefault="006A7628" w:rsidP="00DF24F8">
      <w:pPr>
        <w:spacing w:after="0" w:line="240" w:lineRule="auto"/>
        <w:jc w:val="both"/>
        <w:rPr>
          <w:i/>
        </w:rPr>
      </w:pPr>
      <w:r w:rsidRPr="00CD4F2A">
        <w:rPr>
          <w:i/>
        </w:rPr>
        <w:t xml:space="preserve">1) </w:t>
      </w:r>
      <w:r w:rsidR="004648AE" w:rsidRPr="00CD4F2A">
        <w:rPr>
          <w:i/>
        </w:rPr>
        <w:t>kui osaleja saab to</w:t>
      </w:r>
      <w:r w:rsidR="00DC0D9D" w:rsidRPr="00CD4F2A">
        <w:rPr>
          <w:i/>
        </w:rPr>
        <w:t xml:space="preserve">etust </w:t>
      </w:r>
      <w:r w:rsidR="00925B66" w:rsidRPr="00CD4F2A">
        <w:rPr>
          <w:i/>
        </w:rPr>
        <w:t>Erasmu</w:t>
      </w:r>
      <w:r w:rsidRPr="00CD4F2A">
        <w:rPr>
          <w:i/>
        </w:rPr>
        <w:t>s</w:t>
      </w:r>
      <w:r w:rsidR="00925B66" w:rsidRPr="00CD4F2A">
        <w:rPr>
          <w:i/>
        </w:rPr>
        <w:t xml:space="preserve">+ </w:t>
      </w:r>
      <w:r w:rsidR="00DC0D9D" w:rsidRPr="00CD4F2A">
        <w:rPr>
          <w:i/>
        </w:rPr>
        <w:t>Euroopa Liidu vahenditest täies mahus</w:t>
      </w:r>
      <w:r w:rsidRPr="00CD4F2A">
        <w:t>:</w:t>
      </w:r>
      <w:r w:rsidR="00DC0D9D" w:rsidRPr="00CD4F2A">
        <w:t xml:space="preserve">  on</w:t>
      </w:r>
      <w:r w:rsidR="004648AE" w:rsidRPr="00CD4F2A">
        <w:t xml:space="preserve"> </w:t>
      </w:r>
      <w:r w:rsidR="00DC0D9D" w:rsidRPr="00CD4F2A">
        <w:t xml:space="preserve">õpirände </w:t>
      </w:r>
      <w:r w:rsidR="00925B66" w:rsidRPr="00CD4F2A">
        <w:t xml:space="preserve">kuude ja lisanduvate </w:t>
      </w:r>
      <w:r w:rsidR="004648AE" w:rsidRPr="00CD4F2A">
        <w:t xml:space="preserve">päevade arv võrdne </w:t>
      </w:r>
      <w:r w:rsidR="00DB2FE8" w:rsidRPr="00CD4F2A">
        <w:t xml:space="preserve">õpirände </w:t>
      </w:r>
      <w:r w:rsidR="004648AE" w:rsidRPr="00CD4F2A">
        <w:t>kestusega</w:t>
      </w:r>
      <w:r w:rsidR="00925B66" w:rsidRPr="00CD4F2A">
        <w:t>.</w:t>
      </w:r>
      <w:r w:rsidR="004648AE" w:rsidRPr="00CD4F2A">
        <w:rPr>
          <w:i/>
        </w:rPr>
        <w:t xml:space="preserve"> </w:t>
      </w:r>
    </w:p>
    <w:p w:rsidR="006A7628" w:rsidRPr="00CD4F2A" w:rsidRDefault="006A7628" w:rsidP="00DF24F8">
      <w:pPr>
        <w:spacing w:after="0" w:line="240" w:lineRule="auto"/>
        <w:jc w:val="both"/>
        <w:rPr>
          <w:i/>
        </w:rPr>
      </w:pPr>
      <w:r w:rsidRPr="00CD4F2A">
        <w:rPr>
          <w:i/>
        </w:rPr>
        <w:t>2) k</w:t>
      </w:r>
      <w:r w:rsidR="004648AE" w:rsidRPr="00CD4F2A">
        <w:rPr>
          <w:i/>
        </w:rPr>
        <w:t xml:space="preserve">ui osaleja saab toetust </w:t>
      </w:r>
      <w:r w:rsidR="00925B66" w:rsidRPr="00CD4F2A">
        <w:rPr>
          <w:i/>
        </w:rPr>
        <w:t xml:space="preserve">Erasmus+ </w:t>
      </w:r>
      <w:r w:rsidR="004648AE" w:rsidRPr="00CD4F2A">
        <w:rPr>
          <w:i/>
        </w:rPr>
        <w:t xml:space="preserve">Euroopa Liidu vahenditest </w:t>
      </w:r>
      <w:r w:rsidR="00DC0D9D" w:rsidRPr="00CD4F2A">
        <w:rPr>
          <w:i/>
        </w:rPr>
        <w:t>osalises mahus</w:t>
      </w:r>
      <w:r w:rsidR="004648AE" w:rsidRPr="00CD4F2A">
        <w:rPr>
          <w:i/>
        </w:rPr>
        <w:t xml:space="preserve"> ja see kombineeritakse 0 toetuse</w:t>
      </w:r>
      <w:r w:rsidR="00FD7A18" w:rsidRPr="00CD4F2A">
        <w:rPr>
          <w:i/>
        </w:rPr>
        <w:t xml:space="preserve"> perioodiga</w:t>
      </w:r>
      <w:r w:rsidR="004648AE" w:rsidRPr="00CD4F2A">
        <w:rPr>
          <w:i/>
        </w:rPr>
        <w:t>:</w:t>
      </w:r>
      <w:r w:rsidR="00DC0D9D" w:rsidRPr="00CD4F2A">
        <w:rPr>
          <w:i/>
        </w:rPr>
        <w:t xml:space="preserve"> </w:t>
      </w:r>
      <w:r w:rsidR="00DC0D9D" w:rsidRPr="00CD4F2A">
        <w:t>õpirände toetuse</w:t>
      </w:r>
      <w:r w:rsidR="004648AE" w:rsidRPr="00CD4F2A">
        <w:t xml:space="preserve"> </w:t>
      </w:r>
      <w:r w:rsidR="00925B66" w:rsidRPr="00CD4F2A">
        <w:t xml:space="preserve">kuude ja lisanduvate </w:t>
      </w:r>
      <w:r w:rsidR="004648AE" w:rsidRPr="00CD4F2A">
        <w:t>päevade  arv</w:t>
      </w:r>
      <w:r w:rsidR="00FD7A18" w:rsidRPr="00CD4F2A">
        <w:t xml:space="preserve"> võrdub</w:t>
      </w:r>
      <w:r w:rsidR="004648AE" w:rsidRPr="00CD4F2A">
        <w:t xml:space="preserve"> </w:t>
      </w:r>
      <w:r w:rsidR="00FD7A18" w:rsidRPr="00CD4F2A">
        <w:t xml:space="preserve">perioodiga, </w:t>
      </w:r>
      <w:r w:rsidR="004648AE" w:rsidRPr="00CD4F2A">
        <w:t xml:space="preserve">mille eest osaleja saab </w:t>
      </w:r>
      <w:r w:rsidR="00FD7A18" w:rsidRPr="00CD4F2A">
        <w:t xml:space="preserve">Erasmus+ </w:t>
      </w:r>
      <w:r w:rsidR="004648AE" w:rsidRPr="00CD4F2A">
        <w:t>Euroopa Liidu toetust</w:t>
      </w:r>
      <w:r w:rsidR="00534588" w:rsidRPr="00CD4F2A">
        <w:t xml:space="preserve"> ja mis on määratud vähemalt minimaalse õpirände perioodi ajaks (</w:t>
      </w:r>
      <w:r w:rsidR="00241F30" w:rsidRPr="00CD4F2A">
        <w:t xml:space="preserve">minimaalselt </w:t>
      </w:r>
      <w:r w:rsidR="00534588" w:rsidRPr="00CD4F2A">
        <w:t>2 kuud</w:t>
      </w:r>
      <w:r w:rsidR="00D978BA" w:rsidRPr="00CD4F2A">
        <w:t xml:space="preserve"> praktika korral ja </w:t>
      </w:r>
      <w:r w:rsidR="00241F30" w:rsidRPr="00CD4F2A">
        <w:t xml:space="preserve">minimaalselt </w:t>
      </w:r>
      <w:r w:rsidR="00D978BA" w:rsidRPr="00CD4F2A">
        <w:t xml:space="preserve">3 kuud </w:t>
      </w:r>
      <w:r w:rsidR="00241F30" w:rsidRPr="00CD4F2A">
        <w:t xml:space="preserve">või 1 akadeemiline </w:t>
      </w:r>
      <w:r w:rsidR="00A20E08">
        <w:t>semester</w:t>
      </w:r>
      <w:r w:rsidR="00241F30" w:rsidRPr="00CD4F2A">
        <w:t xml:space="preserve"> </w:t>
      </w:r>
      <w:r w:rsidR="00D978BA" w:rsidRPr="00CD4F2A">
        <w:t>õpingute korral)</w:t>
      </w:r>
    </w:p>
    <w:p w:rsidR="004648AE" w:rsidRPr="00CD4F2A" w:rsidRDefault="006A7628" w:rsidP="00DF24F8">
      <w:pPr>
        <w:spacing w:after="0" w:line="240" w:lineRule="auto"/>
        <w:jc w:val="both"/>
      </w:pPr>
      <w:r w:rsidRPr="00CD4F2A">
        <w:rPr>
          <w:i/>
        </w:rPr>
        <w:t>3)</w:t>
      </w:r>
      <w:r w:rsidR="0077653A" w:rsidRPr="00CD4F2A">
        <w:rPr>
          <w:i/>
        </w:rPr>
        <w:t xml:space="preserve"> </w:t>
      </w:r>
      <w:r w:rsidR="004648AE" w:rsidRPr="00CD4F2A">
        <w:rPr>
          <w:i/>
        </w:rPr>
        <w:t xml:space="preserve">kui </w:t>
      </w:r>
      <w:r w:rsidR="00DC0D9D" w:rsidRPr="00CD4F2A">
        <w:rPr>
          <w:i/>
        </w:rPr>
        <w:t>üliõpilane</w:t>
      </w:r>
      <w:r w:rsidR="004648AE" w:rsidRPr="00CD4F2A">
        <w:rPr>
          <w:i/>
        </w:rPr>
        <w:t xml:space="preserve"> osaleb 0 toetusega terve </w:t>
      </w:r>
      <w:r w:rsidR="0077653A" w:rsidRPr="00CD4F2A">
        <w:rPr>
          <w:i/>
        </w:rPr>
        <w:t>õpi</w:t>
      </w:r>
      <w:r w:rsidR="004648AE" w:rsidRPr="00CD4F2A">
        <w:rPr>
          <w:i/>
        </w:rPr>
        <w:t>rändeperioodi, on päevade arv 0</w:t>
      </w:r>
      <w:r w:rsidR="004648AE" w:rsidRPr="00CD4F2A">
        <w:t>.</w:t>
      </w:r>
    </w:p>
    <w:p w:rsidR="00752386" w:rsidRPr="00772AAD" w:rsidRDefault="00C60C84" w:rsidP="00DF24F8">
      <w:pPr>
        <w:spacing w:after="0" w:line="240" w:lineRule="auto"/>
        <w:jc w:val="both"/>
      </w:pPr>
      <w:r w:rsidRPr="00772AAD">
        <w:t>2.4 Õpirände</w:t>
      </w:r>
      <w:r w:rsidR="001477BB" w:rsidRPr="00772AAD">
        <w:t xml:space="preserve"> kogukestus</w:t>
      </w:r>
      <w:r w:rsidR="00553F51">
        <w:t xml:space="preserve"> koos 0 toetus</w:t>
      </w:r>
      <w:r w:rsidR="006A7628">
        <w:t>e</w:t>
      </w:r>
      <w:r w:rsidR="00553F51">
        <w:t xml:space="preserve"> perioodiga </w:t>
      </w:r>
      <w:r w:rsidR="001D098F">
        <w:t>kokku</w:t>
      </w:r>
      <w:r w:rsidR="001477BB" w:rsidRPr="00772AAD">
        <w:t xml:space="preserve"> </w:t>
      </w:r>
      <w:r w:rsidR="00752386" w:rsidRPr="00772AAD">
        <w:t xml:space="preserve">ei ületa </w:t>
      </w:r>
      <w:r w:rsidRPr="00772AAD">
        <w:t>1</w:t>
      </w:r>
      <w:r w:rsidR="001477BB" w:rsidRPr="00772AAD">
        <w:t>2 kuud</w:t>
      </w:r>
      <w:r w:rsidR="00752386" w:rsidRPr="00772AAD">
        <w:t xml:space="preserve">. </w:t>
      </w:r>
    </w:p>
    <w:p w:rsidR="00752386" w:rsidRPr="00772AAD" w:rsidRDefault="00752386" w:rsidP="00DF24F8">
      <w:pPr>
        <w:spacing w:after="0" w:line="240" w:lineRule="auto"/>
        <w:jc w:val="both"/>
      </w:pPr>
      <w:r w:rsidRPr="00772AAD">
        <w:t xml:space="preserve">2.5 </w:t>
      </w:r>
      <w:r w:rsidR="00C60C84" w:rsidRPr="00772AAD">
        <w:t xml:space="preserve">Taotlus õpirände kestuse pikendamiseks tuleb </w:t>
      </w:r>
      <w:r w:rsidR="001477BB" w:rsidRPr="00772AAD">
        <w:t>kõrgkoolile</w:t>
      </w:r>
      <w:r w:rsidR="00C60C84" w:rsidRPr="00772AAD">
        <w:t xml:space="preserve"> esitada vähemalt üks kuu enne </w:t>
      </w:r>
      <w:r w:rsidR="00553F51">
        <w:t xml:space="preserve">esialgselt planeeritud </w:t>
      </w:r>
      <w:r w:rsidR="00C60C84" w:rsidRPr="00772AAD">
        <w:t>õpirände perioodi lõppu</w:t>
      </w:r>
      <w:r w:rsidRPr="00772AAD">
        <w:t>.</w:t>
      </w:r>
    </w:p>
    <w:p w:rsidR="00752386" w:rsidRPr="00772AAD" w:rsidRDefault="001477BB" w:rsidP="00DF24F8">
      <w:pPr>
        <w:spacing w:after="0" w:line="240" w:lineRule="auto"/>
        <w:jc w:val="both"/>
      </w:pPr>
      <w:r w:rsidRPr="00772AAD">
        <w:t>2.6 Õpirände</w:t>
      </w:r>
      <w:r w:rsidR="00752386" w:rsidRPr="00772AAD">
        <w:t xml:space="preserve"> tegeliku alguse ja lõpu </w:t>
      </w:r>
      <w:r w:rsidRPr="00772AAD">
        <w:t>kuupäevad</w:t>
      </w:r>
      <w:r w:rsidR="00752386" w:rsidRPr="00772AAD">
        <w:t xml:space="preserve"> määratakse </w:t>
      </w:r>
      <w:r w:rsidRPr="00772AAD">
        <w:t>vastuvõtva kõrgkooli tõendil</w:t>
      </w:r>
      <w:r w:rsidR="00C60C84" w:rsidRPr="00772AAD">
        <w:t xml:space="preserve"> või praktikatunnistusel</w:t>
      </w:r>
      <w:r w:rsidR="00752386" w:rsidRPr="00772AAD">
        <w:t xml:space="preserve"> toodud kuupäevade alusel.</w:t>
      </w:r>
    </w:p>
    <w:p w:rsidR="00C60C84" w:rsidRPr="00772AAD" w:rsidRDefault="00C60C84" w:rsidP="00DF24F8">
      <w:pPr>
        <w:spacing w:after="0" w:line="240" w:lineRule="auto"/>
        <w:jc w:val="both"/>
      </w:pPr>
    </w:p>
    <w:p w:rsidR="00752386" w:rsidRPr="00772AAD" w:rsidRDefault="00752386" w:rsidP="00DF24F8">
      <w:pPr>
        <w:spacing w:after="0" w:line="240" w:lineRule="auto"/>
        <w:jc w:val="both"/>
        <w:rPr>
          <w:b/>
        </w:rPr>
      </w:pPr>
      <w:r w:rsidRPr="00772AAD">
        <w:rPr>
          <w:b/>
        </w:rPr>
        <w:t>Artikkel 3, Toetus</w:t>
      </w:r>
    </w:p>
    <w:p w:rsidR="00C60C84" w:rsidRPr="00772AAD" w:rsidRDefault="00C60C84" w:rsidP="00DF24F8">
      <w:pPr>
        <w:spacing w:after="0" w:line="240" w:lineRule="auto"/>
        <w:jc w:val="both"/>
      </w:pPr>
    </w:p>
    <w:p w:rsidR="00752386" w:rsidRPr="00CD4F2A" w:rsidRDefault="00C45A79" w:rsidP="00C45A79">
      <w:pPr>
        <w:spacing w:after="0" w:line="240" w:lineRule="auto"/>
        <w:jc w:val="both"/>
      </w:pPr>
      <w:r w:rsidRPr="00772AAD">
        <w:t xml:space="preserve">3.1 Õpirände toetuse summa on </w:t>
      </w:r>
      <w:r w:rsidRPr="0077653A">
        <w:rPr>
          <w:highlight w:val="yellow"/>
        </w:rPr>
        <w:t>XXXX</w:t>
      </w:r>
      <w:r w:rsidRPr="00772AAD">
        <w:t xml:space="preserve"> eurot, mis vastab toetuse määrale </w:t>
      </w:r>
      <w:r w:rsidRPr="00CD4F2A">
        <w:rPr>
          <w:highlight w:val="yellow"/>
        </w:rPr>
        <w:t>YY</w:t>
      </w:r>
      <w:r w:rsidRPr="00CD4F2A">
        <w:t xml:space="preserve"> eurot  </w:t>
      </w:r>
      <w:r w:rsidR="00553F51" w:rsidRPr="00CD4F2A">
        <w:t xml:space="preserve">kuus ja  </w:t>
      </w:r>
      <w:r w:rsidR="00553F51" w:rsidRPr="00CD4F2A">
        <w:rPr>
          <w:highlight w:val="yellow"/>
        </w:rPr>
        <w:t>YY</w:t>
      </w:r>
      <w:r w:rsidR="00553F51" w:rsidRPr="00CD4F2A">
        <w:t xml:space="preserve"> eurot lisanduvate päevade </w:t>
      </w:r>
      <w:r w:rsidRPr="00CD4F2A">
        <w:t>kohta.</w:t>
      </w:r>
    </w:p>
    <w:p w:rsidR="00E26408" w:rsidRDefault="00752386" w:rsidP="00DF24F8">
      <w:pPr>
        <w:spacing w:after="0" w:line="240" w:lineRule="auto"/>
        <w:jc w:val="both"/>
        <w:rPr>
          <w:i/>
        </w:rPr>
      </w:pPr>
      <w:r w:rsidRPr="00CD4F2A">
        <w:lastRenderedPageBreak/>
        <w:t xml:space="preserve">3.2 </w:t>
      </w:r>
      <w:r w:rsidR="00C45A79" w:rsidRPr="00CD4F2A">
        <w:t>Õpirände toetuse  summa määratakse korrutades punktis 2.3 toodud õpirände kuude arvu vastuvõtva riigi kohta kehtiva kuu ühikuhinnaga</w:t>
      </w:r>
      <w:r w:rsidRPr="00CD4F2A">
        <w:t>.</w:t>
      </w:r>
      <w:r w:rsidR="00C45A79" w:rsidRPr="00CD4F2A">
        <w:t xml:space="preserve"> Osaliste kuude korral määratakse toetus osalise kuu päevade arvu </w:t>
      </w:r>
      <w:r w:rsidR="00F025A0" w:rsidRPr="00CD4F2A">
        <w:t xml:space="preserve">korrutamisel </w:t>
      </w:r>
      <w:r w:rsidR="00C45A79" w:rsidRPr="00CD4F2A">
        <w:t>1/30-ga kuu ühikuhinnaga</w:t>
      </w:r>
      <w:r w:rsidR="00F025A0" w:rsidRPr="00CD4F2A">
        <w:t>.</w:t>
      </w:r>
      <w:r w:rsidR="00E26CE6" w:rsidRPr="00CD4F2A">
        <w:rPr>
          <w:i/>
        </w:rPr>
        <w:t xml:space="preserve"> </w:t>
      </w:r>
    </w:p>
    <w:p w:rsidR="00752386" w:rsidRPr="0009400B" w:rsidRDefault="00752386" w:rsidP="0009400B">
      <w:pPr>
        <w:pStyle w:val="Default"/>
        <w:rPr>
          <w:sz w:val="22"/>
          <w:szCs w:val="22"/>
        </w:rPr>
      </w:pPr>
      <w:r w:rsidRPr="0009400B">
        <w:rPr>
          <w:sz w:val="22"/>
          <w:szCs w:val="22"/>
        </w:rPr>
        <w:t xml:space="preserve">3.3 Erivajadustega seotud kulud </w:t>
      </w:r>
      <w:r w:rsidR="0009400B" w:rsidRPr="0009400B">
        <w:rPr>
          <w:sz w:val="22"/>
          <w:szCs w:val="22"/>
        </w:rPr>
        <w:t xml:space="preserve">hüvitatakse osaleja </w:t>
      </w:r>
      <w:r w:rsidRPr="0009400B">
        <w:rPr>
          <w:sz w:val="22"/>
          <w:szCs w:val="22"/>
        </w:rPr>
        <w:t>poolt esi</w:t>
      </w:r>
      <w:r w:rsidR="00241541" w:rsidRPr="0009400B">
        <w:rPr>
          <w:sz w:val="22"/>
          <w:szCs w:val="22"/>
        </w:rPr>
        <w:t>tatud tõendusdokumentide alusel.</w:t>
      </w:r>
    </w:p>
    <w:p w:rsidR="00752386" w:rsidRPr="00CD4F2A" w:rsidRDefault="00752386" w:rsidP="00DF24F8">
      <w:pPr>
        <w:spacing w:after="0" w:line="240" w:lineRule="auto"/>
        <w:jc w:val="both"/>
      </w:pPr>
      <w:r w:rsidRPr="00CD4F2A">
        <w:t>3.4 Toetust ei või kasutada Euroopa Liidu poolt juba toetatavate teiste sarnaste kulude katteks.</w:t>
      </w:r>
    </w:p>
    <w:p w:rsidR="00752386" w:rsidRPr="00CD4F2A" w:rsidRDefault="00752386" w:rsidP="00DF24F8">
      <w:pPr>
        <w:spacing w:after="0" w:line="240" w:lineRule="auto"/>
        <w:jc w:val="both"/>
      </w:pPr>
      <w:r w:rsidRPr="00CD4F2A">
        <w:t xml:space="preserve">3.5 Toetust võib </w:t>
      </w:r>
      <w:r w:rsidR="00C56DC4" w:rsidRPr="00CD4F2A">
        <w:t>kasutada koos</w:t>
      </w:r>
      <w:r w:rsidRPr="00CD4F2A">
        <w:t xml:space="preserve"> teistest allikatest </w:t>
      </w:r>
      <w:r w:rsidR="00C60C84" w:rsidRPr="00CD4F2A">
        <w:t xml:space="preserve">sh väljaspool </w:t>
      </w:r>
      <w:r w:rsidR="001477BB" w:rsidRPr="00CD4F2A">
        <w:t>õpirännet</w:t>
      </w:r>
      <w:r w:rsidR="00C60C84" w:rsidRPr="00CD4F2A">
        <w:t xml:space="preserve"> töötamise eest saadud töötasu ja muude </w:t>
      </w:r>
      <w:r w:rsidRPr="00CD4F2A">
        <w:t>saadud toetustega arvestades artiklis 3.4 kokku lepitud erandit</w:t>
      </w:r>
      <w:r w:rsidR="00C60C84" w:rsidRPr="00CD4F2A">
        <w:t xml:space="preserve"> ja tingimusel et lisas I k</w:t>
      </w:r>
      <w:r w:rsidR="00C94C5A" w:rsidRPr="00CD4F2A">
        <w:t>okku lepitu viiakse ellu</w:t>
      </w:r>
      <w:r w:rsidRPr="00CD4F2A">
        <w:t>.</w:t>
      </w:r>
    </w:p>
    <w:p w:rsidR="00752386" w:rsidRPr="00CD4F2A" w:rsidRDefault="00752386" w:rsidP="00DF24F8">
      <w:pPr>
        <w:spacing w:after="0" w:line="240" w:lineRule="auto"/>
        <w:jc w:val="both"/>
      </w:pPr>
      <w:r w:rsidRPr="00CD4F2A">
        <w:t xml:space="preserve">3.6 Juhul kui osaleja ei </w:t>
      </w:r>
      <w:r w:rsidR="00C94C5A" w:rsidRPr="00CD4F2A">
        <w:t>täida käesolevat lepingut selles kokku lepitud</w:t>
      </w:r>
      <w:r w:rsidRPr="00CD4F2A">
        <w:t xml:space="preserve"> </w:t>
      </w:r>
      <w:r w:rsidR="00C94C5A" w:rsidRPr="00CD4F2A">
        <w:t xml:space="preserve">tingimustel, maksab osaleja toetuse </w:t>
      </w:r>
      <w:r w:rsidRPr="00CD4F2A">
        <w:t>osa</w:t>
      </w:r>
      <w:r w:rsidR="00C94C5A" w:rsidRPr="00CD4F2A">
        <w:t xml:space="preserve">liselt või täielikult </w:t>
      </w:r>
      <w:r w:rsidRPr="00CD4F2A">
        <w:t>tagasi</w:t>
      </w:r>
      <w:r w:rsidR="00203681" w:rsidRPr="00CD4F2A">
        <w:t>.</w:t>
      </w:r>
      <w:r w:rsidR="00625DF1" w:rsidRPr="00CD4F2A">
        <w:rPr>
          <w:i/>
        </w:rPr>
        <w:t xml:space="preserve"> </w:t>
      </w:r>
      <w:r w:rsidR="00B6075A" w:rsidRPr="00CD4F2A">
        <w:t xml:space="preserve">Kui osaleja katkestab lepingu enne selle lõppemist, tuleb toetus juba väljamakstud summa ulatuses tagastada, välja arvatud juhul, kui saatva organisatsiooniga on kokkulepitud teisiti. </w:t>
      </w:r>
      <w:r w:rsidRPr="00CD4F2A">
        <w:t>Osaleja suhtes e</w:t>
      </w:r>
      <w:r w:rsidR="00C56DC4" w:rsidRPr="00CD4F2A">
        <w:t>i rakendata tagasimakse kohustust</w:t>
      </w:r>
      <w:r w:rsidR="001D098F" w:rsidRPr="00CD4F2A">
        <w:t>,</w:t>
      </w:r>
      <w:r w:rsidRPr="00CD4F2A">
        <w:t xml:space="preserve"> kui osaleja ei täida lisas I kokku lepitud rändetegevust vääramatu jõu</w:t>
      </w:r>
      <w:r w:rsidR="00C94C5A" w:rsidRPr="00CD4F2A">
        <w:t xml:space="preserve"> asjaolude tõttu </w:t>
      </w:r>
      <w:r w:rsidR="00192620" w:rsidRPr="00CD4F2A">
        <w:t xml:space="preserve"> ja osalejal on õigus saada toetust vastavalt artiklis 2.2. kokku lepitud tegeliku rändeperioodi kestusele. Enam väljamakstud toetus tuleb tagastada väljaarvatud juhul</w:t>
      </w:r>
      <w:r w:rsidR="00EB56A3" w:rsidRPr="00CD4F2A">
        <w:t>,</w:t>
      </w:r>
      <w:r w:rsidR="00192620" w:rsidRPr="00CD4F2A">
        <w:t xml:space="preserve"> kui saatva organisatsiooniga on teisiti kokku lepitud. </w:t>
      </w:r>
      <w:r w:rsidR="00C94C5A" w:rsidRPr="00CD4F2A">
        <w:t>Kõrgkool</w:t>
      </w:r>
      <w:r w:rsidRPr="00CD4F2A">
        <w:rPr>
          <w:i/>
        </w:rPr>
        <w:t xml:space="preserve"> </w:t>
      </w:r>
      <w:r w:rsidR="00566137" w:rsidRPr="00CD4F2A">
        <w:t xml:space="preserve">kooskõlastab </w:t>
      </w:r>
      <w:r w:rsidRPr="00CD4F2A">
        <w:t>sellise</w:t>
      </w:r>
      <w:r w:rsidR="00566137" w:rsidRPr="00CD4F2A">
        <w:t>d</w:t>
      </w:r>
      <w:r w:rsidRPr="00CD4F2A">
        <w:t xml:space="preserve"> </w:t>
      </w:r>
      <w:r w:rsidR="00566137" w:rsidRPr="00CD4F2A">
        <w:t xml:space="preserve">juhtumid </w:t>
      </w:r>
      <w:r w:rsidR="00625DF1" w:rsidRPr="00CD4F2A">
        <w:t>S</w:t>
      </w:r>
      <w:r w:rsidR="00590255" w:rsidRPr="00CD4F2A">
        <w:t>ihtasutus</w:t>
      </w:r>
      <w:r w:rsidR="00566137" w:rsidRPr="00CD4F2A">
        <w:t>ega</w:t>
      </w:r>
      <w:r w:rsidR="00625DF1" w:rsidRPr="00CD4F2A">
        <w:t xml:space="preserve"> </w:t>
      </w:r>
      <w:r w:rsidRPr="00CD4F2A">
        <w:t xml:space="preserve">Archimedes. </w:t>
      </w:r>
    </w:p>
    <w:p w:rsidR="00C60C84" w:rsidRPr="00CD4F2A" w:rsidRDefault="00C60C84" w:rsidP="00DF24F8">
      <w:pPr>
        <w:spacing w:after="0" w:line="240" w:lineRule="auto"/>
        <w:jc w:val="both"/>
      </w:pPr>
    </w:p>
    <w:p w:rsidR="00752386" w:rsidRPr="00CD4F2A" w:rsidRDefault="00752386" w:rsidP="00DF24F8">
      <w:pPr>
        <w:spacing w:after="0" w:line="240" w:lineRule="auto"/>
        <w:jc w:val="both"/>
        <w:rPr>
          <w:b/>
        </w:rPr>
      </w:pPr>
      <w:r w:rsidRPr="00CD4F2A">
        <w:rPr>
          <w:b/>
        </w:rPr>
        <w:t>Artikkel 4, Maksete teostamine</w:t>
      </w:r>
    </w:p>
    <w:p w:rsidR="00C60C84" w:rsidRPr="00CD4F2A" w:rsidRDefault="00C60C84" w:rsidP="00DF24F8">
      <w:pPr>
        <w:spacing w:after="0" w:line="240" w:lineRule="auto"/>
        <w:jc w:val="both"/>
      </w:pPr>
    </w:p>
    <w:p w:rsidR="00CE655B" w:rsidRPr="00CD4F2A" w:rsidRDefault="00752386" w:rsidP="00DF24F8">
      <w:pPr>
        <w:spacing w:after="0" w:line="240" w:lineRule="auto"/>
        <w:jc w:val="both"/>
      </w:pPr>
      <w:r w:rsidRPr="00CD4F2A">
        <w:t>4.1</w:t>
      </w:r>
      <w:r w:rsidR="00EB56A3" w:rsidRPr="00CD4F2A">
        <w:t xml:space="preserve"> </w:t>
      </w:r>
      <w:r w:rsidR="001D098F" w:rsidRPr="00CD4F2A">
        <w:t xml:space="preserve">Kõrgkool teeb </w:t>
      </w:r>
      <w:r w:rsidR="00F013FC" w:rsidRPr="00CD4F2A">
        <w:t>mitte hiljem kui (</w:t>
      </w:r>
      <w:r w:rsidR="001D098F" w:rsidRPr="00CD4F2A">
        <w:t xml:space="preserve">olenevalt </w:t>
      </w:r>
      <w:r w:rsidR="008E50CB" w:rsidRPr="00CD4F2A">
        <w:t xml:space="preserve"> kumb enne saabu</w:t>
      </w:r>
      <w:r w:rsidR="001D098F" w:rsidRPr="00CD4F2A">
        <w:t>b</w:t>
      </w:r>
      <w:r w:rsidR="00F013FC" w:rsidRPr="00CD4F2A">
        <w:t>)</w:t>
      </w:r>
      <w:r w:rsidR="008E50CB" w:rsidRPr="00CD4F2A">
        <w:t xml:space="preserve">: </w:t>
      </w:r>
    </w:p>
    <w:p w:rsidR="008E50CB" w:rsidRPr="00CD4F2A" w:rsidRDefault="00752386" w:rsidP="00EB56A3">
      <w:pPr>
        <w:numPr>
          <w:ilvl w:val="0"/>
          <w:numId w:val="1"/>
        </w:numPr>
        <w:spacing w:after="0" w:line="240" w:lineRule="auto"/>
        <w:jc w:val="both"/>
      </w:pPr>
      <w:r w:rsidRPr="00CD4F2A">
        <w:t xml:space="preserve"> 30 </w:t>
      </w:r>
      <w:r w:rsidR="00CC207B" w:rsidRPr="00CD4F2A">
        <w:t>kalendri</w:t>
      </w:r>
      <w:r w:rsidRPr="00CD4F2A">
        <w:t xml:space="preserve">päeva jooksul alates lepingu mõlemapoolsest allkirjastamisest </w:t>
      </w:r>
      <w:r w:rsidR="00C94C5A" w:rsidRPr="00CD4F2A">
        <w:t xml:space="preserve"> </w:t>
      </w:r>
    </w:p>
    <w:p w:rsidR="008E50CB" w:rsidRPr="00CD4F2A" w:rsidRDefault="008E50CB" w:rsidP="00EB56A3">
      <w:pPr>
        <w:numPr>
          <w:ilvl w:val="0"/>
          <w:numId w:val="1"/>
        </w:numPr>
        <w:spacing w:after="0" w:line="240" w:lineRule="auto"/>
        <w:jc w:val="both"/>
      </w:pPr>
      <w:r w:rsidRPr="00CD4F2A">
        <w:t xml:space="preserve">või </w:t>
      </w:r>
      <w:r w:rsidR="00C94C5A" w:rsidRPr="00CD4F2A">
        <w:t>õpirände</w:t>
      </w:r>
      <w:r w:rsidR="00752386" w:rsidRPr="00CD4F2A">
        <w:t xml:space="preserve"> alguspäeval</w:t>
      </w:r>
      <w:r w:rsidR="00C94C5A" w:rsidRPr="00CD4F2A">
        <w:t xml:space="preserve"> </w:t>
      </w:r>
      <w:r w:rsidR="001D098F" w:rsidRPr="00CD4F2A">
        <w:rPr>
          <w:i/>
          <w:highlight w:val="cyan"/>
        </w:rPr>
        <w:t>valikuline:</w:t>
      </w:r>
      <w:r w:rsidR="001D098F" w:rsidRPr="00CD4F2A">
        <w:t xml:space="preserve"> </w:t>
      </w:r>
      <w:r w:rsidR="00C94C5A" w:rsidRPr="00CD4F2A">
        <w:t>või õpirände asukohta saabumisest teatamise päeval</w:t>
      </w:r>
      <w:r w:rsidR="00752386" w:rsidRPr="00CD4F2A">
        <w:t xml:space="preserve"> </w:t>
      </w:r>
    </w:p>
    <w:p w:rsidR="00752386" w:rsidRPr="00CD4F2A" w:rsidRDefault="00752386" w:rsidP="008E50CB">
      <w:pPr>
        <w:spacing w:after="0" w:line="240" w:lineRule="auto"/>
        <w:jc w:val="both"/>
      </w:pPr>
      <w:r w:rsidRPr="00CD4F2A">
        <w:t xml:space="preserve">ettemakse suurusjärgus </w:t>
      </w:r>
      <w:r w:rsidRPr="00CD4F2A">
        <w:rPr>
          <w:i/>
        </w:rPr>
        <w:t xml:space="preserve">(valikul 70-100%) </w:t>
      </w:r>
      <w:r w:rsidR="00511E3A" w:rsidRPr="00CD4F2A">
        <w:t xml:space="preserve">artiklis 3 kokku lepitud toetusest. </w:t>
      </w:r>
      <w:r w:rsidR="00C94C5A" w:rsidRPr="00CD4F2A">
        <w:t>Ettemakse võib erandkorras teostada hiljem</w:t>
      </w:r>
      <w:r w:rsidR="00F013FC" w:rsidRPr="00CD4F2A">
        <w:t>,</w:t>
      </w:r>
      <w:r w:rsidR="00C94C5A" w:rsidRPr="00CD4F2A">
        <w:t xml:space="preserve"> kui osaleja ei esitanud tõendusdokumente kõrgkooli</w:t>
      </w:r>
      <w:r w:rsidR="00203681" w:rsidRPr="00CD4F2A">
        <w:t xml:space="preserve"> </w:t>
      </w:r>
      <w:r w:rsidR="008E50CB" w:rsidRPr="00CD4F2A">
        <w:t>määratud tähtajaks.</w:t>
      </w:r>
    </w:p>
    <w:p w:rsidR="00511E3A" w:rsidRPr="00772AAD" w:rsidRDefault="00511E3A" w:rsidP="00DF24F8">
      <w:pPr>
        <w:spacing w:after="0" w:line="240" w:lineRule="auto"/>
        <w:jc w:val="both"/>
      </w:pPr>
      <w:r w:rsidRPr="00CD4F2A">
        <w:t xml:space="preserve">4.2 </w:t>
      </w:r>
      <w:r w:rsidR="00C94C5A" w:rsidRPr="00CD4F2A">
        <w:t xml:space="preserve">Kui punktis 4.1 kokku lepitud makse on väiksem kui 100% </w:t>
      </w:r>
      <w:r w:rsidR="008E50CB" w:rsidRPr="00CD4F2A">
        <w:t xml:space="preserve"> rahalise toetuse määrast</w:t>
      </w:r>
      <w:r w:rsidR="00C94C5A" w:rsidRPr="00CD4F2A">
        <w:t xml:space="preserve">, loetakse </w:t>
      </w:r>
      <w:r w:rsidRPr="00CD4F2A">
        <w:t>EU Survey</w:t>
      </w:r>
      <w:r w:rsidR="00C94C5A" w:rsidRPr="00CD4F2A">
        <w:t xml:space="preserve"> tagasisideankeedi</w:t>
      </w:r>
      <w:r w:rsidRPr="00CD4F2A">
        <w:t xml:space="preserve"> esitamine internetis osaleja toetuse lõppmakse teos</w:t>
      </w:r>
      <w:r w:rsidR="00C94C5A" w:rsidRPr="00CD4F2A">
        <w:t>tamise taotluseks. Kõrgkool</w:t>
      </w:r>
      <w:r w:rsidRPr="00CD4F2A">
        <w:t xml:space="preserve"> teostab </w:t>
      </w:r>
      <w:r w:rsidR="00CC207B" w:rsidRPr="00CD4F2A">
        <w:t>45 kalendri</w:t>
      </w:r>
      <w:r w:rsidRPr="00CD4F2A">
        <w:t>päeva jooksul toetuse lõppmakse või esitab toetuse tagasimaksmise</w:t>
      </w:r>
      <w:r w:rsidRPr="00772AAD">
        <w:t xml:space="preserve"> nõude juhul kui ettemakse summa ületab toetuse lõpliku summa.</w:t>
      </w:r>
    </w:p>
    <w:p w:rsidR="002B765B" w:rsidRPr="00772AAD" w:rsidRDefault="002B765B" w:rsidP="00DF24F8">
      <w:pPr>
        <w:spacing w:after="0" w:line="240" w:lineRule="auto"/>
        <w:jc w:val="both"/>
      </w:pPr>
    </w:p>
    <w:p w:rsidR="00C60C84" w:rsidRPr="00772AAD" w:rsidRDefault="00511E3A" w:rsidP="00DF24F8">
      <w:pPr>
        <w:spacing w:after="0" w:line="240" w:lineRule="auto"/>
        <w:jc w:val="both"/>
        <w:rPr>
          <w:b/>
        </w:rPr>
      </w:pPr>
      <w:r w:rsidRPr="00772AAD">
        <w:rPr>
          <w:b/>
        </w:rPr>
        <w:t xml:space="preserve">Artikkel 5, </w:t>
      </w:r>
      <w:r w:rsidR="00C60C84" w:rsidRPr="00772AAD">
        <w:rPr>
          <w:b/>
        </w:rPr>
        <w:t>Kindlustus</w:t>
      </w:r>
    </w:p>
    <w:p w:rsidR="00C60C84" w:rsidRPr="00772AAD" w:rsidRDefault="00C60C84" w:rsidP="00DF24F8">
      <w:pPr>
        <w:spacing w:after="0" w:line="240" w:lineRule="auto"/>
        <w:jc w:val="both"/>
      </w:pPr>
    </w:p>
    <w:p w:rsidR="000A275E" w:rsidRPr="00772AAD" w:rsidRDefault="000A275E" w:rsidP="00DF24F8">
      <w:pPr>
        <w:spacing w:after="0" w:line="240" w:lineRule="auto"/>
        <w:jc w:val="both"/>
        <w:rPr>
          <w:i/>
        </w:rPr>
      </w:pPr>
      <w:r w:rsidRPr="00772AAD">
        <w:t xml:space="preserve">5.1 Osalejal on kohustuslik omada piisavat kindlustuskaitset </w:t>
      </w:r>
      <w:r w:rsidR="00C94C5A" w:rsidRPr="00772AAD">
        <w:t>õpirände</w:t>
      </w:r>
      <w:r w:rsidRPr="00772AAD">
        <w:t xml:space="preserve"> ajal. </w:t>
      </w:r>
      <w:r w:rsidR="00C94C5A" w:rsidRPr="00EB56A3">
        <w:rPr>
          <w:i/>
          <w:highlight w:val="cyan"/>
        </w:rPr>
        <w:t xml:space="preserve">(Kõrgkool </w:t>
      </w:r>
      <w:r w:rsidRPr="00EB56A3">
        <w:rPr>
          <w:i/>
          <w:highlight w:val="cyan"/>
        </w:rPr>
        <w:t>lisab lepingusse vajadusel punktid kindlustuse kohta, et tagada osaleja täielik teadlikkus kindlustusega seotud asjaoludest ja kohustusliku ja/või soovitusliku kindlustuse kohta käivad tingimused. Kohustuslike kindlustuste kohta määratakse lepingus kindlaks kindlustuskaitse tagama kohustatud isik (</w:t>
      </w:r>
      <w:r w:rsidR="00C56DC4" w:rsidRPr="00EB56A3">
        <w:rPr>
          <w:i/>
          <w:highlight w:val="cyan"/>
        </w:rPr>
        <w:t>õppe-eesmärgiga õpirände korra</w:t>
      </w:r>
      <w:r w:rsidRPr="00EB56A3">
        <w:rPr>
          <w:i/>
          <w:highlight w:val="cyan"/>
        </w:rPr>
        <w:t xml:space="preserve">: </w:t>
      </w:r>
      <w:r w:rsidR="00C56DC4" w:rsidRPr="00EB56A3">
        <w:rPr>
          <w:i/>
          <w:highlight w:val="cyan"/>
        </w:rPr>
        <w:t>kõrgkool või osaleja</w:t>
      </w:r>
      <w:r w:rsidRPr="00EB56A3">
        <w:rPr>
          <w:i/>
          <w:highlight w:val="cyan"/>
        </w:rPr>
        <w:t xml:space="preserve"> </w:t>
      </w:r>
      <w:r w:rsidR="00C56DC4" w:rsidRPr="00EB56A3">
        <w:rPr>
          <w:i/>
          <w:highlight w:val="cyan"/>
        </w:rPr>
        <w:t>ja praktikaeesmärgiga õpirände korral: vastuvõttev organisatsioon, kõrgkool või osaleja</w:t>
      </w:r>
      <w:r w:rsidRPr="00EB56A3">
        <w:rPr>
          <w:i/>
          <w:highlight w:val="cyan"/>
        </w:rPr>
        <w:t>). Muu järgnev info on soovituslik: kindlustuslepingu andmed ja kindlustusandja andmed. Kõik kindlustusega seonduv on suures ulatuses sõltuvuses saatva ja vastuvõtva organisatsiooni asukohamaa kindlustuse ja programmi kohta käivatest seadustest).</w:t>
      </w:r>
    </w:p>
    <w:p w:rsidR="000A275E" w:rsidRPr="00772AAD" w:rsidRDefault="000A275E" w:rsidP="00DF24F8">
      <w:pPr>
        <w:spacing w:after="0" w:line="240" w:lineRule="auto"/>
        <w:jc w:val="both"/>
        <w:rPr>
          <w:i/>
        </w:rPr>
      </w:pPr>
    </w:p>
    <w:p w:rsidR="00F013FC" w:rsidRDefault="00CC207B" w:rsidP="00DF24F8">
      <w:pPr>
        <w:spacing w:after="0" w:line="240" w:lineRule="auto"/>
        <w:jc w:val="both"/>
        <w:rPr>
          <w:i/>
        </w:rPr>
      </w:pPr>
      <w:r>
        <w:rPr>
          <w:i/>
        </w:rPr>
        <w:t xml:space="preserve">5.2 </w:t>
      </w:r>
      <w:r w:rsidR="00A644AD" w:rsidRPr="00EB56A3">
        <w:rPr>
          <w:i/>
          <w:highlight w:val="cyan"/>
        </w:rPr>
        <w:t>Õpingud ja praktika</w:t>
      </w:r>
      <w:r w:rsidR="000A275E" w:rsidRPr="00EB56A3">
        <w:rPr>
          <w:i/>
          <w:highlight w:val="cyan"/>
        </w:rPr>
        <w:t>:</w:t>
      </w:r>
      <w:r w:rsidR="000A275E" w:rsidRPr="00772AAD">
        <w:rPr>
          <w:i/>
        </w:rPr>
        <w:t xml:space="preserve"> </w:t>
      </w:r>
      <w:r w:rsidR="000A275E" w:rsidRPr="00772AAD">
        <w:t xml:space="preserve">Lepingus mainitakse, et osalejale on tagatud </w:t>
      </w:r>
      <w:r w:rsidR="005472EF" w:rsidRPr="005472EF">
        <w:rPr>
          <w:b/>
        </w:rPr>
        <w:t>tervise</w:t>
      </w:r>
      <w:r w:rsidR="000A275E" w:rsidRPr="005472EF">
        <w:rPr>
          <w:b/>
        </w:rPr>
        <w:t>kindlustus</w:t>
      </w:r>
      <w:r w:rsidR="000A275E" w:rsidRPr="00772AAD">
        <w:rPr>
          <w:i/>
        </w:rPr>
        <w:t xml:space="preserve">. </w:t>
      </w:r>
    </w:p>
    <w:p w:rsidR="000A275E" w:rsidRPr="00CD4F2A" w:rsidRDefault="000A275E" w:rsidP="00DF24F8">
      <w:pPr>
        <w:spacing w:after="0" w:line="240" w:lineRule="auto"/>
        <w:jc w:val="both"/>
        <w:rPr>
          <w:i/>
        </w:rPr>
      </w:pPr>
      <w:r w:rsidRPr="00772AAD">
        <w:rPr>
          <w:i/>
        </w:rPr>
        <w:t xml:space="preserve">Tavaliselt tagab ravikindlustuse osaleja elukohariigi vastav institutsioon ning lisaks tema viibimise ajal teises Euroopa Liidu riigis läbi Euroopa Ravikindlustuskaardi. Meditsiinilistel erijuhtudel ja kodumaale saatmise puhul ei pruugi Euroopa Ravikindlustuskaardist ja erakindlustusest piisata. Sellisel puhul tuleks </w:t>
      </w:r>
      <w:r w:rsidRPr="00CD4F2A">
        <w:rPr>
          <w:i/>
        </w:rPr>
        <w:t xml:space="preserve">kaaluda </w:t>
      </w:r>
      <w:r w:rsidR="005A7448" w:rsidRPr="00CD4F2A">
        <w:rPr>
          <w:i/>
        </w:rPr>
        <w:t xml:space="preserve">täiendava </w:t>
      </w:r>
      <w:r w:rsidRPr="00CD4F2A">
        <w:rPr>
          <w:i/>
        </w:rPr>
        <w:t xml:space="preserve">erakindlustuse </w:t>
      </w:r>
      <w:r w:rsidR="005A7448" w:rsidRPr="00CD4F2A">
        <w:rPr>
          <w:i/>
        </w:rPr>
        <w:t>sõlmimist</w:t>
      </w:r>
      <w:r w:rsidRPr="00CD4F2A">
        <w:rPr>
          <w:i/>
        </w:rPr>
        <w:t xml:space="preserve">. Saatev organisatsioon on kohustatud informeerima </w:t>
      </w:r>
      <w:r w:rsidR="005A7448" w:rsidRPr="00CD4F2A">
        <w:rPr>
          <w:i/>
        </w:rPr>
        <w:t>osalejat</w:t>
      </w:r>
      <w:r w:rsidRPr="00CD4F2A">
        <w:rPr>
          <w:i/>
        </w:rPr>
        <w:t xml:space="preserve"> </w:t>
      </w:r>
      <w:r w:rsidR="00310B4F" w:rsidRPr="00CD4F2A">
        <w:rPr>
          <w:i/>
        </w:rPr>
        <w:t xml:space="preserve">tema ravikindlustusega seotud </w:t>
      </w:r>
      <w:r w:rsidR="005A7448" w:rsidRPr="00CD4F2A">
        <w:rPr>
          <w:i/>
        </w:rPr>
        <w:t>küsimustest</w:t>
      </w:r>
      <w:r w:rsidR="00310B4F" w:rsidRPr="00CD4F2A">
        <w:rPr>
          <w:i/>
        </w:rPr>
        <w:t>.</w:t>
      </w:r>
    </w:p>
    <w:p w:rsidR="00310B4F" w:rsidRPr="00CD4F2A" w:rsidRDefault="00310B4F" w:rsidP="00DF24F8">
      <w:pPr>
        <w:spacing w:after="0" w:line="240" w:lineRule="auto"/>
        <w:jc w:val="both"/>
        <w:rPr>
          <w:i/>
        </w:rPr>
      </w:pPr>
    </w:p>
    <w:p w:rsidR="00F013FC" w:rsidRPr="00CD4F2A" w:rsidRDefault="00310B4F" w:rsidP="00DF24F8">
      <w:pPr>
        <w:spacing w:after="0" w:line="240" w:lineRule="auto"/>
        <w:jc w:val="both"/>
        <w:rPr>
          <w:i/>
        </w:rPr>
      </w:pPr>
      <w:r w:rsidRPr="00CD4F2A">
        <w:rPr>
          <w:i/>
        </w:rPr>
        <w:t>5.</w:t>
      </w:r>
      <w:r w:rsidR="00CC207B" w:rsidRPr="00CD4F2A">
        <w:rPr>
          <w:i/>
        </w:rPr>
        <w:t>3</w:t>
      </w:r>
      <w:r w:rsidRPr="00CD4F2A">
        <w:rPr>
          <w:i/>
        </w:rPr>
        <w:t xml:space="preserve"> </w:t>
      </w:r>
      <w:r w:rsidR="00C25F06" w:rsidRPr="00CD4F2A">
        <w:rPr>
          <w:i/>
          <w:highlight w:val="cyan"/>
        </w:rPr>
        <w:t>Valikuline õpingute korral, kohustuslik</w:t>
      </w:r>
      <w:r w:rsidRPr="00CD4F2A">
        <w:rPr>
          <w:i/>
          <w:highlight w:val="cyan"/>
        </w:rPr>
        <w:t xml:space="preserve"> </w:t>
      </w:r>
      <w:r w:rsidR="00A644AD" w:rsidRPr="00CD4F2A">
        <w:rPr>
          <w:i/>
          <w:highlight w:val="cyan"/>
        </w:rPr>
        <w:t>praktika korral</w:t>
      </w:r>
      <w:r w:rsidR="00F013FC" w:rsidRPr="00CD4F2A">
        <w:rPr>
          <w:i/>
          <w:highlight w:val="cyan"/>
        </w:rPr>
        <w:t>:</w:t>
      </w:r>
      <w:r w:rsidRPr="00CD4F2A">
        <w:rPr>
          <w:i/>
        </w:rPr>
        <w:t xml:space="preserve"> </w:t>
      </w:r>
      <w:r w:rsidRPr="00CD4F2A">
        <w:t xml:space="preserve">Lepingus mainitakse milline </w:t>
      </w:r>
      <w:r w:rsidR="005472EF" w:rsidRPr="005472EF">
        <w:rPr>
          <w:b/>
        </w:rPr>
        <w:t>vastutus</w:t>
      </w:r>
      <w:r w:rsidRPr="005472EF">
        <w:rPr>
          <w:b/>
        </w:rPr>
        <w:t>kindlustus</w:t>
      </w:r>
      <w:r w:rsidRPr="00CD4F2A">
        <w:t xml:space="preserve"> on osalejale tagatud seoses tema poolt võimaliku kahju tekitamisega praktika/töö/õppekohal</w:t>
      </w:r>
      <w:r w:rsidR="00F013FC" w:rsidRPr="00CD4F2A">
        <w:t xml:space="preserve"> (kui õppekoht on teada)</w:t>
      </w:r>
      <w:r w:rsidRPr="00CD4F2A">
        <w:t>.</w:t>
      </w:r>
    </w:p>
    <w:p w:rsidR="00310B4F" w:rsidRPr="00CD4F2A" w:rsidRDefault="00310B4F" w:rsidP="00DF24F8">
      <w:pPr>
        <w:spacing w:after="0" w:line="240" w:lineRule="auto"/>
        <w:jc w:val="both"/>
        <w:rPr>
          <w:i/>
        </w:rPr>
      </w:pPr>
      <w:r w:rsidRPr="00CD4F2A">
        <w:rPr>
          <w:i/>
        </w:rPr>
        <w:lastRenderedPageBreak/>
        <w:t xml:space="preserve">Kahjukindlustus katab kahjud, mida osaleja välisriigis võib põhjustada (eritingimused lisaks sõltuvalt sellest kas ta on tööl või mitte). Erinevates riikides on </w:t>
      </w:r>
      <w:r w:rsidR="00A644AD" w:rsidRPr="00CD4F2A">
        <w:rPr>
          <w:i/>
        </w:rPr>
        <w:t xml:space="preserve">rahvusvahelise praktika puhul </w:t>
      </w:r>
      <w:r w:rsidRPr="00CD4F2A">
        <w:rPr>
          <w:i/>
        </w:rPr>
        <w:t xml:space="preserve">erinevad kahjukindlustuse reeglid ning seetõttu on </w:t>
      </w:r>
      <w:r w:rsidR="00A644AD" w:rsidRPr="00CD4F2A">
        <w:rPr>
          <w:i/>
        </w:rPr>
        <w:t>oht</w:t>
      </w:r>
      <w:r w:rsidRPr="00CD4F2A">
        <w:rPr>
          <w:i/>
        </w:rPr>
        <w:t>, et praktikandid võivad olla ilma piisava kindlustuskaitseta. Saatval organisatsioonil on kohustus kontrollida, kas praktikandi töökohas on praktikandi poolt võimalikud kahjud kindlustusega piisavalt kaetud. Lisas I tuuakse välja, kas vastuvõttev organisatsioon katab osaleja kahjukindlustuse. Juhul kui vastuvõtva riigi seadusandlus seda ei nõua, ei pruugi vastuvõtval organisatsioonil kahjukindlustuse kohustust olla.</w:t>
      </w:r>
    </w:p>
    <w:p w:rsidR="00310B4F" w:rsidRPr="00CD4F2A" w:rsidRDefault="00310B4F" w:rsidP="00DF24F8">
      <w:pPr>
        <w:spacing w:after="0" w:line="240" w:lineRule="auto"/>
        <w:jc w:val="both"/>
        <w:rPr>
          <w:i/>
        </w:rPr>
      </w:pPr>
    </w:p>
    <w:p w:rsidR="00E178E2" w:rsidRPr="00CD4F2A" w:rsidRDefault="00310B4F" w:rsidP="00DF24F8">
      <w:pPr>
        <w:spacing w:after="0" w:line="240" w:lineRule="auto"/>
        <w:jc w:val="both"/>
        <w:rPr>
          <w:i/>
        </w:rPr>
      </w:pPr>
      <w:r w:rsidRPr="00CD4F2A">
        <w:rPr>
          <w:i/>
        </w:rPr>
        <w:t>5.</w:t>
      </w:r>
      <w:r w:rsidR="00CC207B" w:rsidRPr="00CD4F2A">
        <w:rPr>
          <w:i/>
        </w:rPr>
        <w:t>4</w:t>
      </w:r>
      <w:r w:rsidRPr="00CD4F2A">
        <w:rPr>
          <w:i/>
        </w:rPr>
        <w:t xml:space="preserve"> </w:t>
      </w:r>
      <w:r w:rsidRPr="00CD4F2A">
        <w:rPr>
          <w:i/>
          <w:highlight w:val="cyan"/>
        </w:rPr>
        <w:t xml:space="preserve"> </w:t>
      </w:r>
      <w:r w:rsidR="00C25F06" w:rsidRPr="00CD4F2A">
        <w:rPr>
          <w:i/>
          <w:highlight w:val="cyan"/>
        </w:rPr>
        <w:t xml:space="preserve">Valikuline õpingute korral, kohustuslik </w:t>
      </w:r>
      <w:r w:rsidR="00A644AD" w:rsidRPr="00CD4F2A">
        <w:rPr>
          <w:i/>
          <w:highlight w:val="cyan"/>
        </w:rPr>
        <w:t>praktika korral</w:t>
      </w:r>
      <w:r w:rsidRPr="00CD4F2A">
        <w:rPr>
          <w:i/>
          <w:highlight w:val="cyan"/>
        </w:rPr>
        <w:t>.</w:t>
      </w:r>
      <w:r w:rsidR="00BD5BE2" w:rsidRPr="00CD4F2A">
        <w:rPr>
          <w:i/>
        </w:rPr>
        <w:t xml:space="preserve"> </w:t>
      </w:r>
      <w:r w:rsidRPr="00CD4F2A">
        <w:t xml:space="preserve">Lepingus mainitakse, kuidas on tagatud osaleja </w:t>
      </w:r>
      <w:r w:rsidRPr="005472EF">
        <w:rPr>
          <w:b/>
        </w:rPr>
        <w:t>õnnetusjuhtumikindlustus</w:t>
      </w:r>
      <w:r w:rsidRPr="00CD4F2A">
        <w:t xml:space="preserve"> seoses temaga toimuda võivate õnnetusjuhtumitega õppe</w:t>
      </w:r>
      <w:r w:rsidR="00E178E2" w:rsidRPr="00CD4F2A">
        <w:t xml:space="preserve"> (kui õppekoht on teada)</w:t>
      </w:r>
      <w:r w:rsidRPr="00CD4F2A">
        <w:t>/praktika/töökohas ja kuidas see toimib.</w:t>
      </w:r>
      <w:r w:rsidRPr="00CD4F2A">
        <w:rPr>
          <w:i/>
        </w:rPr>
        <w:t xml:space="preserve"> </w:t>
      </w:r>
    </w:p>
    <w:p w:rsidR="00310B4F" w:rsidRPr="00CD4F2A" w:rsidRDefault="00BD5BE2" w:rsidP="00DF24F8">
      <w:pPr>
        <w:spacing w:after="0" w:line="240" w:lineRule="auto"/>
        <w:jc w:val="both"/>
        <w:rPr>
          <w:i/>
        </w:rPr>
      </w:pPr>
      <w:r w:rsidRPr="00CD4F2A">
        <w:rPr>
          <w:i/>
        </w:rPr>
        <w:t>K</w:t>
      </w:r>
      <w:r w:rsidR="00310B4F" w:rsidRPr="00CD4F2A">
        <w:rPr>
          <w:i/>
        </w:rPr>
        <w:t xml:space="preserve">indlustus peab tagama osalejaga töö/praktika käigus toimunud õnnetusjuhtumiga tekkivad kulud. Erinevates riikides võib õnnetusjuhtumi kindlustuskaitse ulatus erineda. </w:t>
      </w:r>
      <w:r w:rsidR="00780582" w:rsidRPr="00CD4F2A">
        <w:rPr>
          <w:i/>
        </w:rPr>
        <w:t>Saatev institutsioon kontrollib õnnetusjuhtumi kindlustuskaitse olemasolu vastuvõtvas organisatsioonis. Lisas I määratakse kindlaks kas õnnetusjuhtumi kindlustuskaitse tagab vastuvõttev organisatsioon. Kui vastuvõttev organisatsioon ei taga õnnetusjuhtumi kindlustuskaitset (vastav kohustus puudub, kui vastuvõtva riigi seadusandlus seda ei nõua) tagab kindlustuskaitse saatev organisatsioon hankides selle vabatahtlikult osalejale ise või nõudes vastava kindlustuse hankimist osalejalt endalt.</w:t>
      </w:r>
    </w:p>
    <w:p w:rsidR="00C60C84" w:rsidRPr="00CD4F2A" w:rsidRDefault="00C60C84" w:rsidP="00DF24F8">
      <w:pPr>
        <w:spacing w:after="0" w:line="240" w:lineRule="auto"/>
        <w:jc w:val="both"/>
      </w:pPr>
    </w:p>
    <w:p w:rsidR="00780582" w:rsidRPr="00CD4F2A" w:rsidRDefault="00780582" w:rsidP="00DF24F8">
      <w:pPr>
        <w:spacing w:after="0" w:line="240" w:lineRule="auto"/>
        <w:jc w:val="both"/>
        <w:rPr>
          <w:b/>
        </w:rPr>
      </w:pPr>
      <w:r w:rsidRPr="00CD4F2A">
        <w:rPr>
          <w:b/>
        </w:rPr>
        <w:t xml:space="preserve">Artikkel 6, </w:t>
      </w:r>
      <w:r w:rsidR="002F1C43" w:rsidRPr="00CD4F2A">
        <w:rPr>
          <w:b/>
        </w:rPr>
        <w:t xml:space="preserve">Veebipõhine </w:t>
      </w:r>
      <w:r w:rsidRPr="00CD4F2A">
        <w:rPr>
          <w:b/>
        </w:rPr>
        <w:t>keeleõpe</w:t>
      </w:r>
    </w:p>
    <w:p w:rsidR="00E178E2" w:rsidRPr="00CD4F2A" w:rsidRDefault="00E178E2" w:rsidP="00DF24F8">
      <w:pPr>
        <w:spacing w:after="0" w:line="240" w:lineRule="auto"/>
        <w:jc w:val="both"/>
      </w:pPr>
    </w:p>
    <w:p w:rsidR="00241C2F" w:rsidRPr="00CD4F2A" w:rsidRDefault="00E178E2" w:rsidP="00DF24F8">
      <w:pPr>
        <w:spacing w:after="0" w:line="240" w:lineRule="auto"/>
        <w:jc w:val="both"/>
        <w:rPr>
          <w:i/>
        </w:rPr>
      </w:pPr>
      <w:r w:rsidRPr="00CD4F2A">
        <w:rPr>
          <w:i/>
          <w:highlight w:val="cyan"/>
        </w:rPr>
        <w:t xml:space="preserve">Kohaldub </w:t>
      </w:r>
      <w:r w:rsidR="00C25F06" w:rsidRPr="00CD4F2A">
        <w:rPr>
          <w:i/>
          <w:highlight w:val="cyan"/>
        </w:rPr>
        <w:t xml:space="preserve">vaid </w:t>
      </w:r>
      <w:r w:rsidR="00A644AD" w:rsidRPr="00CD4F2A">
        <w:rPr>
          <w:i/>
          <w:highlight w:val="cyan"/>
        </w:rPr>
        <w:t>juhul</w:t>
      </w:r>
      <w:r w:rsidRPr="00CD4F2A">
        <w:rPr>
          <w:i/>
          <w:highlight w:val="cyan"/>
        </w:rPr>
        <w:t>,</w:t>
      </w:r>
      <w:r w:rsidR="00A644AD" w:rsidRPr="00CD4F2A">
        <w:rPr>
          <w:i/>
          <w:highlight w:val="cyan"/>
        </w:rPr>
        <w:t xml:space="preserve"> kui</w:t>
      </w:r>
      <w:r w:rsidR="00DB5BA1" w:rsidRPr="00CD4F2A">
        <w:rPr>
          <w:i/>
          <w:highlight w:val="cyan"/>
        </w:rPr>
        <w:t xml:space="preserve"> </w:t>
      </w:r>
      <w:r w:rsidRPr="00CD4F2A">
        <w:rPr>
          <w:i/>
          <w:highlight w:val="cyan"/>
        </w:rPr>
        <w:t xml:space="preserve">rändeperioodi </w:t>
      </w:r>
      <w:r w:rsidR="00DB5BA1" w:rsidRPr="00CD4F2A">
        <w:rPr>
          <w:i/>
          <w:highlight w:val="cyan"/>
        </w:rPr>
        <w:t>põhiline</w:t>
      </w:r>
      <w:r w:rsidR="00A644AD" w:rsidRPr="00CD4F2A">
        <w:rPr>
          <w:i/>
          <w:highlight w:val="cyan"/>
        </w:rPr>
        <w:t xml:space="preserve"> õppe või</w:t>
      </w:r>
      <w:r w:rsidR="00780582" w:rsidRPr="00CD4F2A">
        <w:rPr>
          <w:i/>
          <w:highlight w:val="cyan"/>
        </w:rPr>
        <w:t xml:space="preserve"> töökeel on kas </w:t>
      </w:r>
      <w:r w:rsidR="00D95ED9">
        <w:rPr>
          <w:i/>
          <w:highlight w:val="cyan"/>
        </w:rPr>
        <w:t xml:space="preserve">bulgaaria, horvaatia, tšehhi, taani, hollandi, </w:t>
      </w:r>
      <w:r w:rsidR="00780582" w:rsidRPr="00CD4F2A">
        <w:rPr>
          <w:i/>
          <w:highlight w:val="cyan"/>
        </w:rPr>
        <w:t xml:space="preserve">inglise, </w:t>
      </w:r>
      <w:r w:rsidR="00D95ED9">
        <w:rPr>
          <w:i/>
          <w:highlight w:val="cyan"/>
        </w:rPr>
        <w:t xml:space="preserve">eesti, soome, </w:t>
      </w:r>
      <w:r w:rsidR="00780582" w:rsidRPr="00CD4F2A">
        <w:rPr>
          <w:i/>
          <w:highlight w:val="cyan"/>
        </w:rPr>
        <w:t xml:space="preserve">prantsuse, saksa, </w:t>
      </w:r>
      <w:r w:rsidR="00D95ED9">
        <w:rPr>
          <w:i/>
          <w:highlight w:val="cyan"/>
        </w:rPr>
        <w:t xml:space="preserve">kreeka, ungari, gaeli, </w:t>
      </w:r>
      <w:r w:rsidR="00780582" w:rsidRPr="00CD4F2A">
        <w:rPr>
          <w:i/>
          <w:highlight w:val="cyan"/>
        </w:rPr>
        <w:t>itaalia</w:t>
      </w:r>
      <w:r w:rsidR="00514744">
        <w:rPr>
          <w:i/>
          <w:highlight w:val="cyan"/>
        </w:rPr>
        <w:t>,</w:t>
      </w:r>
      <w:r w:rsidR="00780582" w:rsidRPr="00CD4F2A">
        <w:rPr>
          <w:i/>
          <w:highlight w:val="cyan"/>
        </w:rPr>
        <w:t xml:space="preserve"> </w:t>
      </w:r>
      <w:r w:rsidR="00D95ED9">
        <w:rPr>
          <w:i/>
          <w:highlight w:val="cyan"/>
        </w:rPr>
        <w:t xml:space="preserve">läti, leedu, malta, poola, portugali, rumeenia, slovakkia, sloveenia, </w:t>
      </w:r>
      <w:r w:rsidR="00780582" w:rsidRPr="00CD4F2A">
        <w:rPr>
          <w:i/>
          <w:highlight w:val="cyan"/>
        </w:rPr>
        <w:t>hispaania</w:t>
      </w:r>
      <w:r w:rsidR="00D95ED9">
        <w:rPr>
          <w:i/>
          <w:highlight w:val="cyan"/>
        </w:rPr>
        <w:t xml:space="preserve"> </w:t>
      </w:r>
      <w:r w:rsidR="00514744">
        <w:rPr>
          <w:i/>
          <w:highlight w:val="cyan"/>
        </w:rPr>
        <w:t xml:space="preserve"> või rootsi</w:t>
      </w:r>
      <w:r w:rsidR="00C25F06" w:rsidRPr="00CD4F2A">
        <w:rPr>
          <w:i/>
          <w:highlight w:val="cyan"/>
        </w:rPr>
        <w:t xml:space="preserve"> keel </w:t>
      </w:r>
      <w:r w:rsidR="00780582" w:rsidRPr="00CD4F2A">
        <w:rPr>
          <w:i/>
          <w:highlight w:val="cyan"/>
        </w:rPr>
        <w:t xml:space="preserve"> </w:t>
      </w:r>
      <w:r w:rsidR="00C25F06" w:rsidRPr="00CD4F2A">
        <w:rPr>
          <w:i/>
          <w:highlight w:val="cyan"/>
        </w:rPr>
        <w:t>(</w:t>
      </w:r>
      <w:r w:rsidRPr="00CD4F2A">
        <w:rPr>
          <w:i/>
          <w:highlight w:val="cyan"/>
        </w:rPr>
        <w:t>teised</w:t>
      </w:r>
      <w:r w:rsidR="00C25F06" w:rsidRPr="00CD4F2A">
        <w:rPr>
          <w:i/>
          <w:highlight w:val="cyan"/>
        </w:rPr>
        <w:t xml:space="preserve"> keeled, juhul </w:t>
      </w:r>
      <w:r w:rsidR="00780582" w:rsidRPr="00CD4F2A">
        <w:rPr>
          <w:i/>
          <w:highlight w:val="cyan"/>
        </w:rPr>
        <w:t xml:space="preserve">kui need on </w:t>
      </w:r>
      <w:r w:rsidR="00C25F06" w:rsidRPr="00CD4F2A">
        <w:rPr>
          <w:i/>
          <w:highlight w:val="cyan"/>
        </w:rPr>
        <w:t xml:space="preserve">OLS </w:t>
      </w:r>
      <w:r w:rsidR="002F1C43" w:rsidRPr="00CD4F2A">
        <w:rPr>
          <w:i/>
          <w:highlight w:val="cyan"/>
        </w:rPr>
        <w:t xml:space="preserve">veebipõhiseks </w:t>
      </w:r>
      <w:r w:rsidR="00780582" w:rsidRPr="00CD4F2A">
        <w:rPr>
          <w:i/>
          <w:highlight w:val="cyan"/>
        </w:rPr>
        <w:t>keeleõppeks või keeletaseme hindamise</w:t>
      </w:r>
      <w:r w:rsidR="00C56DC4" w:rsidRPr="00CD4F2A">
        <w:rPr>
          <w:i/>
          <w:highlight w:val="cyan"/>
        </w:rPr>
        <w:t xml:space="preserve"> testi teostamise</w:t>
      </w:r>
      <w:r w:rsidR="00780582" w:rsidRPr="00CD4F2A">
        <w:rPr>
          <w:i/>
          <w:highlight w:val="cyan"/>
        </w:rPr>
        <w:t>ks saadaval)</w:t>
      </w:r>
      <w:r w:rsidR="00241C2F" w:rsidRPr="00CD4F2A">
        <w:rPr>
          <w:i/>
          <w:highlight w:val="cyan"/>
        </w:rPr>
        <w:t>,</w:t>
      </w:r>
      <w:r w:rsidR="00C25F06" w:rsidRPr="00CD4F2A">
        <w:rPr>
          <w:i/>
          <w:highlight w:val="cyan"/>
        </w:rPr>
        <w:t xml:space="preserve"> </w:t>
      </w:r>
      <w:r w:rsidR="00241C2F" w:rsidRPr="00CD4F2A">
        <w:rPr>
          <w:i/>
          <w:highlight w:val="cyan"/>
        </w:rPr>
        <w:t>arvates välja</w:t>
      </w:r>
      <w:r w:rsidR="00C25F06" w:rsidRPr="00CD4F2A">
        <w:rPr>
          <w:i/>
          <w:highlight w:val="cyan"/>
        </w:rPr>
        <w:t xml:space="preserve"> </w:t>
      </w:r>
      <w:r w:rsidR="00241C2F" w:rsidRPr="00CD4F2A">
        <w:rPr>
          <w:i/>
          <w:highlight w:val="cyan"/>
        </w:rPr>
        <w:t>need, kes räägivad keel</w:t>
      </w:r>
      <w:r w:rsidR="00BA6189">
        <w:rPr>
          <w:i/>
          <w:highlight w:val="cyan"/>
        </w:rPr>
        <w:t>t</w:t>
      </w:r>
      <w:r w:rsidR="00241C2F" w:rsidRPr="00CD4F2A">
        <w:rPr>
          <w:i/>
          <w:highlight w:val="cyan"/>
        </w:rPr>
        <w:t xml:space="preserve"> emakeelena. </w:t>
      </w:r>
    </w:p>
    <w:p w:rsidR="00241C2F" w:rsidRPr="00CD4F2A" w:rsidRDefault="00241C2F" w:rsidP="00DF24F8">
      <w:pPr>
        <w:spacing w:after="0" w:line="240" w:lineRule="auto"/>
        <w:jc w:val="both"/>
      </w:pPr>
      <w:r w:rsidRPr="00CD4F2A">
        <w:t xml:space="preserve">6.1 </w:t>
      </w:r>
      <w:r w:rsidR="00780582" w:rsidRPr="00CD4F2A">
        <w:t>Osaleja</w:t>
      </w:r>
      <w:r w:rsidRPr="00CD4F2A">
        <w:t xml:space="preserve"> peab </w:t>
      </w:r>
      <w:r w:rsidR="00780582" w:rsidRPr="00CD4F2A">
        <w:t xml:space="preserve"> </w:t>
      </w:r>
      <w:r w:rsidRPr="00CD4F2A">
        <w:t>veebipõhise keeleta</w:t>
      </w:r>
      <w:r w:rsidR="00950BA7">
        <w:t xml:space="preserve">seme hindamise testi tegema </w:t>
      </w:r>
      <w:r w:rsidRPr="00CD4F2A">
        <w:t>enne õpirände algust</w:t>
      </w:r>
      <w:r w:rsidR="00950BA7">
        <w:t xml:space="preserve">. </w:t>
      </w:r>
      <w:r w:rsidRPr="00CD4F2A">
        <w:t>OLS veebipõhise keeletaseme hindamise testi tegemine on õpirändesse väljasõidu eeltingimuseks, välja arvatud põhjendatud juhtudel.</w:t>
      </w:r>
    </w:p>
    <w:p w:rsidR="00A82387" w:rsidRPr="00CD4F2A" w:rsidRDefault="00780582" w:rsidP="00DF24F8">
      <w:pPr>
        <w:spacing w:after="0" w:line="240" w:lineRule="auto"/>
        <w:jc w:val="both"/>
      </w:pPr>
      <w:r w:rsidRPr="00CD4F2A">
        <w:t xml:space="preserve">6.2 </w:t>
      </w:r>
      <w:r w:rsidR="00E178E2" w:rsidRPr="00CD4F2A">
        <w:rPr>
          <w:i/>
          <w:highlight w:val="cyan"/>
        </w:rPr>
        <w:t>Valikuline-</w:t>
      </w:r>
      <w:r w:rsidR="00241C2F" w:rsidRPr="00CD4F2A">
        <w:rPr>
          <w:i/>
          <w:highlight w:val="cyan"/>
        </w:rPr>
        <w:t xml:space="preserve"> vaid juhul</w:t>
      </w:r>
      <w:r w:rsidR="00A82387" w:rsidRPr="00CD4F2A">
        <w:rPr>
          <w:i/>
          <w:highlight w:val="cyan"/>
        </w:rPr>
        <w:t>,</w:t>
      </w:r>
      <w:r w:rsidR="00241C2F" w:rsidRPr="00CD4F2A">
        <w:rPr>
          <w:i/>
          <w:highlight w:val="cyan"/>
        </w:rPr>
        <w:t xml:space="preserve"> kui </w:t>
      </w:r>
      <w:r w:rsidR="00E178E2" w:rsidRPr="00CD4F2A">
        <w:rPr>
          <w:i/>
          <w:highlight w:val="cyan"/>
        </w:rPr>
        <w:t>ei ole sõlmitud Erasmus+ õpirände lepingut</w:t>
      </w:r>
      <w:r w:rsidR="00E178E2" w:rsidRPr="00CD4F2A">
        <w:rPr>
          <w:i/>
        </w:rPr>
        <w:t>:</w:t>
      </w:r>
      <w:r w:rsidRPr="00CD4F2A">
        <w:rPr>
          <w:i/>
        </w:rPr>
        <w:t xml:space="preserve"> </w:t>
      </w:r>
      <w:r w:rsidR="00DB5BA1" w:rsidRPr="00CD4F2A">
        <w:t xml:space="preserve"> Põhilise õppe või töökeele oskuse tase, mida osaleja omab või  </w:t>
      </w:r>
      <w:r w:rsidR="0070383C">
        <w:t xml:space="preserve">kohustub </w:t>
      </w:r>
      <w:r w:rsidR="00DB5BA1" w:rsidRPr="00CD4F2A">
        <w:t>omanda</w:t>
      </w:r>
      <w:r w:rsidR="0070383C">
        <w:t>m</w:t>
      </w:r>
      <w:r w:rsidR="00DB5BA1" w:rsidRPr="00CD4F2A">
        <w:t xml:space="preserve">a õpirände perioodi alguseks on: A1 □ A2 □ B1 □ B2 □ C1 □ C2 □. </w:t>
      </w:r>
    </w:p>
    <w:p w:rsidR="00780582" w:rsidRPr="00CD4F2A" w:rsidRDefault="00A82387" w:rsidP="00DF24F8">
      <w:pPr>
        <w:spacing w:after="0" w:line="240" w:lineRule="auto"/>
        <w:jc w:val="both"/>
      </w:pPr>
      <w:r w:rsidRPr="00CD4F2A">
        <w:t xml:space="preserve">6.3 </w:t>
      </w:r>
      <w:r w:rsidRPr="00CD4F2A">
        <w:rPr>
          <w:i/>
          <w:highlight w:val="cyan"/>
        </w:rPr>
        <w:t>Kohaldub vaid OLS veebipõhisel keelekursusel osalejatele</w:t>
      </w:r>
      <w:r w:rsidR="00E178E2" w:rsidRPr="00CD4F2A">
        <w:rPr>
          <w:highlight w:val="cyan"/>
        </w:rPr>
        <w:t>:</w:t>
      </w:r>
      <w:r w:rsidRPr="00CD4F2A">
        <w:t xml:space="preserve"> Osaleja läbib OLS veebipõhise keelekursuse  esimesel võimalusel peale juurdepääsu saamist, kasutades </w:t>
      </w:r>
      <w:r w:rsidR="00DB5BA1" w:rsidRPr="00CD4F2A">
        <w:t xml:space="preserve">selle kõiki võimalusi maksimaalsel võimalikul viisil. </w:t>
      </w:r>
      <w:r w:rsidR="00780582" w:rsidRPr="00CD4F2A">
        <w:t>Osaleja teavi</w:t>
      </w:r>
      <w:r w:rsidR="00A644AD" w:rsidRPr="00CD4F2A">
        <w:t xml:space="preserve">tab viivitamatult </w:t>
      </w:r>
      <w:r w:rsidRPr="00CD4F2A">
        <w:t xml:space="preserve">enne OLS veebipõhisele keelekursusele ligipääsu saamist </w:t>
      </w:r>
      <w:r w:rsidR="00A644AD" w:rsidRPr="00CD4F2A">
        <w:t>kõrgkooli</w:t>
      </w:r>
      <w:r w:rsidRPr="00CD4F2A">
        <w:t>,</w:t>
      </w:r>
      <w:r w:rsidR="00780582" w:rsidRPr="00CD4F2A">
        <w:t xml:space="preserve"> kui ta</w:t>
      </w:r>
      <w:r w:rsidRPr="00CD4F2A">
        <w:t>l</w:t>
      </w:r>
      <w:r w:rsidR="00780582" w:rsidRPr="00CD4F2A">
        <w:t xml:space="preserve"> ei   </w:t>
      </w:r>
      <w:r w:rsidRPr="00CD4F2A">
        <w:t xml:space="preserve">ole võimalik </w:t>
      </w:r>
      <w:r w:rsidR="00780582" w:rsidRPr="00CD4F2A">
        <w:t>osaled</w:t>
      </w:r>
      <w:r w:rsidR="00A644AD" w:rsidRPr="00CD4F2A">
        <w:t>a</w:t>
      </w:r>
      <w:r w:rsidR="00780582" w:rsidRPr="00CD4F2A">
        <w:t>.</w:t>
      </w:r>
    </w:p>
    <w:p w:rsidR="00780582" w:rsidRPr="00CD4F2A" w:rsidRDefault="00780582" w:rsidP="00DF24F8">
      <w:pPr>
        <w:spacing w:after="0" w:line="240" w:lineRule="auto"/>
        <w:jc w:val="both"/>
      </w:pPr>
      <w:bookmarkStart w:id="1" w:name="_GoBack"/>
      <w:bookmarkEnd w:id="1"/>
    </w:p>
    <w:p w:rsidR="00511E3A" w:rsidRPr="00CD4F2A" w:rsidRDefault="00C60C84" w:rsidP="00DF24F8">
      <w:pPr>
        <w:spacing w:after="0" w:line="240" w:lineRule="auto"/>
        <w:jc w:val="both"/>
        <w:rPr>
          <w:b/>
        </w:rPr>
      </w:pPr>
      <w:r w:rsidRPr="00CD4F2A">
        <w:rPr>
          <w:b/>
        </w:rPr>
        <w:t>Arti</w:t>
      </w:r>
      <w:r w:rsidR="002B765B" w:rsidRPr="00CD4F2A">
        <w:rPr>
          <w:b/>
        </w:rPr>
        <w:t>kkel 7</w:t>
      </w:r>
      <w:r w:rsidRPr="00CD4F2A">
        <w:rPr>
          <w:b/>
        </w:rPr>
        <w:t xml:space="preserve">, </w:t>
      </w:r>
      <w:r w:rsidR="00511E3A" w:rsidRPr="00CD4F2A">
        <w:rPr>
          <w:b/>
        </w:rPr>
        <w:t>EU Survey</w:t>
      </w:r>
      <w:r w:rsidR="00A644AD" w:rsidRPr="00CD4F2A">
        <w:rPr>
          <w:b/>
        </w:rPr>
        <w:t xml:space="preserve"> tagasisideankeet</w:t>
      </w:r>
    </w:p>
    <w:p w:rsidR="002B765B" w:rsidRPr="00CD4F2A" w:rsidRDefault="002B765B" w:rsidP="00DF24F8">
      <w:pPr>
        <w:spacing w:after="0" w:line="240" w:lineRule="auto"/>
        <w:jc w:val="both"/>
      </w:pPr>
    </w:p>
    <w:p w:rsidR="00511E3A" w:rsidRPr="00CD4F2A" w:rsidRDefault="002B765B" w:rsidP="00DF24F8">
      <w:pPr>
        <w:spacing w:after="0" w:line="240" w:lineRule="auto"/>
        <w:jc w:val="both"/>
      </w:pPr>
      <w:r w:rsidRPr="00CD4F2A">
        <w:t>7</w:t>
      </w:r>
      <w:r w:rsidR="00511E3A" w:rsidRPr="00CD4F2A">
        <w:t xml:space="preserve">.1 </w:t>
      </w:r>
      <w:r w:rsidR="00CC207B" w:rsidRPr="00CD4F2A">
        <w:t>Peale õpirände lõppu täidab o</w:t>
      </w:r>
      <w:r w:rsidR="00511E3A" w:rsidRPr="00CD4F2A">
        <w:t xml:space="preserve">saleja hiljemalt 30 </w:t>
      </w:r>
      <w:r w:rsidR="00CC207B" w:rsidRPr="00CD4F2A">
        <w:t>kalendri</w:t>
      </w:r>
      <w:r w:rsidR="00511E3A" w:rsidRPr="00CD4F2A">
        <w:t>päeva jooksul</w:t>
      </w:r>
      <w:r w:rsidR="00CC207B" w:rsidRPr="00CD4F2A">
        <w:t xml:space="preserve"> peale vastava teavituse kättesaamist intern</w:t>
      </w:r>
      <w:r w:rsidR="00511E3A" w:rsidRPr="00CD4F2A">
        <w:t>etis EU Survey</w:t>
      </w:r>
      <w:r w:rsidR="00A644AD" w:rsidRPr="00CD4F2A">
        <w:t xml:space="preserve"> tagasisideankeedi</w:t>
      </w:r>
      <w:r w:rsidR="00511E3A" w:rsidRPr="00CD4F2A">
        <w:t>.</w:t>
      </w:r>
      <w:r w:rsidRPr="00CD4F2A">
        <w:t xml:space="preserve"> </w:t>
      </w:r>
      <w:r w:rsidR="00A644AD" w:rsidRPr="00CD4F2A">
        <w:t xml:space="preserve">Kõrgkool võib osalejalt nõuda saadud toetuse osalist või täielikku tagasimaksmist kui osaleja ei täida </w:t>
      </w:r>
      <w:r w:rsidR="005B398F" w:rsidRPr="00CD4F2A">
        <w:t xml:space="preserve">veebipõhist </w:t>
      </w:r>
      <w:r w:rsidR="00A644AD" w:rsidRPr="00CD4F2A">
        <w:t>EU Survey tagasisideankeedi täitmise kohustust.</w:t>
      </w:r>
    </w:p>
    <w:p w:rsidR="00D643DB" w:rsidRPr="00CD4F2A" w:rsidRDefault="00D643DB" w:rsidP="00DF24F8">
      <w:pPr>
        <w:spacing w:after="0" w:line="240" w:lineRule="auto"/>
        <w:jc w:val="both"/>
      </w:pPr>
      <w:r w:rsidRPr="00CD4F2A">
        <w:t xml:space="preserve">7.2 Õpingute tunnustamisalase teabe kogumiseks võib osalejale saata täiendava </w:t>
      </w:r>
      <w:r w:rsidR="005B398F" w:rsidRPr="00CD4F2A">
        <w:t xml:space="preserve">veebipõhise </w:t>
      </w:r>
      <w:r w:rsidRPr="00CD4F2A">
        <w:t>EU Survey tagasisideankeedi.</w:t>
      </w:r>
    </w:p>
    <w:p w:rsidR="002B765B" w:rsidRPr="00CD4F2A" w:rsidRDefault="002B765B" w:rsidP="00DF24F8">
      <w:pPr>
        <w:spacing w:after="0" w:line="240" w:lineRule="auto"/>
        <w:jc w:val="both"/>
      </w:pPr>
    </w:p>
    <w:p w:rsidR="00511E3A" w:rsidRPr="00CD4F2A" w:rsidRDefault="002B765B" w:rsidP="00DF24F8">
      <w:pPr>
        <w:spacing w:after="0" w:line="240" w:lineRule="auto"/>
        <w:jc w:val="both"/>
        <w:rPr>
          <w:b/>
        </w:rPr>
      </w:pPr>
      <w:r w:rsidRPr="00CD4F2A">
        <w:rPr>
          <w:b/>
        </w:rPr>
        <w:t xml:space="preserve">Artikkel </w:t>
      </w:r>
      <w:r w:rsidR="002B5644" w:rsidRPr="00CD4F2A">
        <w:rPr>
          <w:b/>
        </w:rPr>
        <w:t>8</w:t>
      </w:r>
      <w:r w:rsidR="00511E3A" w:rsidRPr="00CD4F2A">
        <w:rPr>
          <w:b/>
        </w:rPr>
        <w:t>, Kohtualluvus</w:t>
      </w:r>
    </w:p>
    <w:p w:rsidR="002B765B" w:rsidRPr="00CD4F2A" w:rsidRDefault="002B765B" w:rsidP="00DF24F8">
      <w:pPr>
        <w:spacing w:after="0" w:line="240" w:lineRule="auto"/>
        <w:jc w:val="both"/>
      </w:pPr>
    </w:p>
    <w:p w:rsidR="00511E3A" w:rsidRPr="00CD4F2A" w:rsidRDefault="002B5644" w:rsidP="00DF24F8">
      <w:pPr>
        <w:spacing w:after="0" w:line="240" w:lineRule="auto"/>
        <w:jc w:val="both"/>
        <w:rPr>
          <w:i/>
        </w:rPr>
      </w:pPr>
      <w:r w:rsidRPr="00CD4F2A">
        <w:t>8</w:t>
      </w:r>
      <w:r w:rsidR="00511E3A" w:rsidRPr="00CD4F2A">
        <w:t>.1 Lepingule kohaldatakse Eesti Vabariigi õigust.</w:t>
      </w:r>
    </w:p>
    <w:p w:rsidR="00511E3A" w:rsidRPr="00CD4F2A" w:rsidRDefault="002B5644" w:rsidP="00DF24F8">
      <w:pPr>
        <w:spacing w:after="0" w:line="240" w:lineRule="auto"/>
        <w:jc w:val="both"/>
      </w:pPr>
      <w:r w:rsidRPr="00CD4F2A">
        <w:t>8</w:t>
      </w:r>
      <w:r w:rsidR="00511E3A" w:rsidRPr="00CD4F2A">
        <w:t xml:space="preserve">.2 Juhul kui institutsioon ja osaleja ei suuda lepinguga seotud küsimustes jõuda vastastikusele kokkuleppele, lahendatakse vaidlused lepingu tõlgendamise, täitmise ja kehtivuse üle Eesti Vabariigi kohtus. </w:t>
      </w:r>
    </w:p>
    <w:p w:rsidR="002B765B" w:rsidRPr="00772AAD" w:rsidRDefault="002B765B" w:rsidP="00DF24F8">
      <w:pPr>
        <w:spacing w:after="0" w:line="240" w:lineRule="auto"/>
        <w:jc w:val="both"/>
      </w:pPr>
    </w:p>
    <w:p w:rsidR="00511E3A" w:rsidRPr="00772AAD" w:rsidRDefault="00511E3A" w:rsidP="00DF24F8">
      <w:pPr>
        <w:spacing w:after="0" w:line="240" w:lineRule="auto"/>
        <w:jc w:val="both"/>
      </w:pPr>
      <w:r w:rsidRPr="00772AAD">
        <w:t>ALLKIRJAD</w:t>
      </w:r>
    </w:p>
    <w:p w:rsidR="00590255" w:rsidRPr="00772AAD" w:rsidRDefault="00590255" w:rsidP="00DF24F8">
      <w:pPr>
        <w:spacing w:after="0" w:line="240" w:lineRule="auto"/>
        <w:jc w:val="both"/>
      </w:pPr>
    </w:p>
    <w:p w:rsidR="00511E3A" w:rsidRPr="00113D66" w:rsidRDefault="00511E3A" w:rsidP="00DF24F8">
      <w:pPr>
        <w:spacing w:after="0" w:line="240" w:lineRule="auto"/>
        <w:jc w:val="both"/>
      </w:pPr>
      <w:r w:rsidRPr="00113D66">
        <w:t xml:space="preserve">Osaleja: </w:t>
      </w:r>
      <w:r w:rsidRPr="00113D66">
        <w:tab/>
      </w:r>
      <w:r w:rsidRPr="00113D66">
        <w:tab/>
      </w:r>
      <w:r w:rsidRPr="00113D66">
        <w:tab/>
      </w:r>
      <w:r w:rsidRPr="00113D66">
        <w:tab/>
      </w:r>
      <w:r w:rsidRPr="00113D66">
        <w:tab/>
      </w:r>
      <w:r w:rsidRPr="00113D66">
        <w:tab/>
      </w:r>
      <w:r w:rsidRPr="00113D66">
        <w:tab/>
      </w:r>
      <w:r w:rsidR="00C45A79" w:rsidRPr="00113D66">
        <w:t>Kõrgkool</w:t>
      </w:r>
      <w:r w:rsidRPr="00113D66">
        <w:t>:</w:t>
      </w:r>
    </w:p>
    <w:p w:rsidR="00511E3A" w:rsidRPr="00113D66" w:rsidRDefault="00511E3A" w:rsidP="00DF24F8">
      <w:pPr>
        <w:spacing w:after="0" w:line="240" w:lineRule="auto"/>
        <w:jc w:val="both"/>
        <w:rPr>
          <w:i/>
        </w:rPr>
      </w:pPr>
      <w:r w:rsidRPr="00113D66">
        <w:rPr>
          <w:i/>
        </w:rPr>
        <w:t>Eesnimi Perekonnanimi</w:t>
      </w:r>
      <w:r w:rsidRPr="00113D66">
        <w:rPr>
          <w:i/>
        </w:rPr>
        <w:tab/>
      </w:r>
      <w:r w:rsidRPr="00113D66">
        <w:rPr>
          <w:i/>
        </w:rPr>
        <w:tab/>
      </w:r>
      <w:r w:rsidRPr="00113D66">
        <w:rPr>
          <w:i/>
        </w:rPr>
        <w:tab/>
      </w:r>
      <w:r w:rsidRPr="00113D66">
        <w:rPr>
          <w:i/>
        </w:rPr>
        <w:tab/>
      </w:r>
      <w:r w:rsidRPr="00113D66">
        <w:rPr>
          <w:i/>
        </w:rPr>
        <w:tab/>
      </w:r>
      <w:r w:rsidRPr="00113D66">
        <w:rPr>
          <w:i/>
        </w:rPr>
        <w:tab/>
        <w:t>Eesnimi Perekonnanimi</w:t>
      </w:r>
    </w:p>
    <w:p w:rsidR="00C45A79" w:rsidRPr="00113D66" w:rsidRDefault="00C45A79" w:rsidP="00DF24F8">
      <w:pPr>
        <w:spacing w:after="0" w:line="240" w:lineRule="auto"/>
        <w:jc w:val="both"/>
      </w:pPr>
    </w:p>
    <w:p w:rsidR="00511E3A" w:rsidRPr="00113D66" w:rsidRDefault="00511E3A" w:rsidP="00DF24F8">
      <w:pPr>
        <w:spacing w:after="0" w:line="240" w:lineRule="auto"/>
        <w:jc w:val="both"/>
        <w:rPr>
          <w:i/>
        </w:rPr>
      </w:pPr>
      <w:r w:rsidRPr="00113D66">
        <w:rPr>
          <w:i/>
        </w:rPr>
        <w:t>Allkiri</w:t>
      </w:r>
      <w:r w:rsidR="0000512A" w:rsidRPr="00113D66">
        <w:rPr>
          <w:i/>
        </w:rPr>
        <w:t xml:space="preserve"> / Allkirjastatud digitaalselt</w:t>
      </w:r>
      <w:r w:rsidRPr="00113D66">
        <w:rPr>
          <w:i/>
        </w:rPr>
        <w:tab/>
      </w:r>
      <w:r w:rsidRPr="00113D66">
        <w:rPr>
          <w:i/>
        </w:rPr>
        <w:tab/>
      </w:r>
      <w:r w:rsidRPr="00113D66">
        <w:rPr>
          <w:i/>
        </w:rPr>
        <w:tab/>
      </w:r>
      <w:r w:rsidRPr="00113D66">
        <w:rPr>
          <w:i/>
        </w:rPr>
        <w:tab/>
        <w:t>Allkiri</w:t>
      </w:r>
      <w:r w:rsidR="0000512A" w:rsidRPr="00113D66">
        <w:rPr>
          <w:i/>
        </w:rPr>
        <w:t xml:space="preserve"> / Allkirjastatud digitaalselt</w:t>
      </w:r>
    </w:p>
    <w:p w:rsidR="00511E3A" w:rsidRPr="00772AAD" w:rsidRDefault="00511E3A" w:rsidP="00DF24F8">
      <w:pPr>
        <w:spacing w:after="0" w:line="240" w:lineRule="auto"/>
        <w:jc w:val="both"/>
      </w:pPr>
      <w:r w:rsidRPr="00113D66">
        <w:rPr>
          <w:b/>
        </w:rPr>
        <w:t>pp.kk.aaaa</w:t>
      </w:r>
      <w:r w:rsidR="00D71E53" w:rsidRPr="00113D66">
        <w:t>, allkirjastamise koht</w:t>
      </w:r>
      <w:r w:rsidR="00D71E53" w:rsidRPr="00113D66">
        <w:tab/>
      </w:r>
      <w:r w:rsidR="00D71E53" w:rsidRPr="00113D66">
        <w:tab/>
      </w:r>
      <w:r w:rsidR="00D71E53" w:rsidRPr="00113D66">
        <w:tab/>
      </w:r>
      <w:r w:rsidR="00D71E53" w:rsidRPr="00113D66">
        <w:tab/>
      </w:r>
      <w:r w:rsidRPr="00113D66">
        <w:rPr>
          <w:b/>
        </w:rPr>
        <w:t>pp.kk.aaa</w:t>
      </w:r>
      <w:r w:rsidRPr="00113D66">
        <w:t>, allkirjastamise koht</w:t>
      </w:r>
    </w:p>
    <w:p w:rsidR="00D2506E" w:rsidRPr="00772AAD" w:rsidRDefault="00D2506E" w:rsidP="00DF24F8">
      <w:pPr>
        <w:spacing w:after="0" w:line="240" w:lineRule="auto"/>
        <w:jc w:val="both"/>
      </w:pPr>
    </w:p>
    <w:p w:rsidR="00D2506E" w:rsidRPr="00772AAD" w:rsidRDefault="00D2506E">
      <w:r w:rsidRPr="00772AAD">
        <w:br w:type="page"/>
      </w:r>
    </w:p>
    <w:p w:rsidR="002B2C44" w:rsidRDefault="002B2C44" w:rsidP="00D56E3D">
      <w:pPr>
        <w:spacing w:after="0" w:line="240" w:lineRule="auto"/>
        <w:jc w:val="center"/>
        <w:rPr>
          <w:i/>
        </w:rPr>
      </w:pPr>
      <w:r w:rsidRPr="00D56E3D">
        <w:rPr>
          <w:b/>
        </w:rPr>
        <w:lastRenderedPageBreak/>
        <w:t>LISA I</w:t>
      </w:r>
    </w:p>
    <w:p w:rsidR="002B2C44" w:rsidRDefault="002B2C44" w:rsidP="00D56E3D">
      <w:pPr>
        <w:spacing w:after="0" w:line="240" w:lineRule="auto"/>
        <w:jc w:val="center"/>
        <w:rPr>
          <w:i/>
        </w:rPr>
      </w:pPr>
      <w:r w:rsidRPr="00D56E3D">
        <w:rPr>
          <w:b/>
        </w:rPr>
        <w:t>Erasmus+ õpirände õppeleping</w:t>
      </w:r>
      <w:r w:rsidRPr="002B2C44">
        <w:rPr>
          <w:i/>
        </w:rPr>
        <w:t xml:space="preserve"> ja/või</w:t>
      </w:r>
    </w:p>
    <w:p w:rsidR="002B2C44" w:rsidRDefault="002B2C44" w:rsidP="00D56E3D">
      <w:pPr>
        <w:spacing w:after="0" w:line="240" w:lineRule="auto"/>
        <w:jc w:val="center"/>
        <w:rPr>
          <w:i/>
        </w:rPr>
      </w:pPr>
      <w:r w:rsidRPr="00D56E3D">
        <w:rPr>
          <w:b/>
        </w:rPr>
        <w:t>Erasmus+ õpirände praktikaleping</w:t>
      </w:r>
    </w:p>
    <w:p w:rsidR="005B398F" w:rsidRDefault="005B398F" w:rsidP="00D56E3D">
      <w:pPr>
        <w:spacing w:after="0" w:line="240" w:lineRule="auto"/>
        <w:jc w:val="center"/>
        <w:rPr>
          <w:i/>
        </w:rPr>
      </w:pPr>
    </w:p>
    <w:p w:rsidR="005B398F" w:rsidRPr="005B398F" w:rsidRDefault="005B398F" w:rsidP="005B398F">
      <w:pPr>
        <w:spacing w:after="0" w:line="240" w:lineRule="auto"/>
        <w:jc w:val="both"/>
        <w:rPr>
          <w:b/>
        </w:rPr>
      </w:pPr>
    </w:p>
    <w:p w:rsidR="002B2C44" w:rsidRDefault="002B2C44" w:rsidP="00DF24F8">
      <w:pPr>
        <w:spacing w:after="0" w:line="240" w:lineRule="auto"/>
        <w:jc w:val="both"/>
        <w:rPr>
          <w:b/>
        </w:rPr>
      </w:pPr>
    </w:p>
    <w:p w:rsidR="002B2C44" w:rsidRDefault="003D6C33" w:rsidP="00113D66">
      <w:pPr>
        <w:spacing w:after="0" w:line="240" w:lineRule="auto"/>
        <w:jc w:val="center"/>
        <w:rPr>
          <w:b/>
        </w:rPr>
      </w:pPr>
      <w:r>
        <w:rPr>
          <w:b/>
        </w:rPr>
        <w:br w:type="page"/>
      </w:r>
      <w:r w:rsidR="00897791" w:rsidRPr="00772AAD">
        <w:rPr>
          <w:b/>
        </w:rPr>
        <w:lastRenderedPageBreak/>
        <w:t>Lisa II,</w:t>
      </w:r>
    </w:p>
    <w:p w:rsidR="00897791" w:rsidRPr="00772AAD" w:rsidRDefault="00897791" w:rsidP="00113D66">
      <w:pPr>
        <w:spacing w:after="0" w:line="240" w:lineRule="auto"/>
        <w:jc w:val="center"/>
        <w:rPr>
          <w:b/>
        </w:rPr>
      </w:pPr>
      <w:r w:rsidRPr="00772AAD">
        <w:rPr>
          <w:b/>
        </w:rPr>
        <w:t>Lepingu üldtingimused</w:t>
      </w:r>
    </w:p>
    <w:p w:rsidR="00897791" w:rsidRPr="00772AAD" w:rsidRDefault="00897791" w:rsidP="00113D66">
      <w:pPr>
        <w:spacing w:after="0" w:line="240" w:lineRule="auto"/>
        <w:jc w:val="center"/>
      </w:pPr>
    </w:p>
    <w:p w:rsidR="00897791" w:rsidRPr="00772AAD" w:rsidRDefault="00BC3388" w:rsidP="00DF24F8">
      <w:pPr>
        <w:spacing w:after="0" w:line="240" w:lineRule="auto"/>
        <w:jc w:val="both"/>
        <w:rPr>
          <w:b/>
        </w:rPr>
      </w:pPr>
      <w:r>
        <w:rPr>
          <w:b/>
        </w:rPr>
        <w:t>Artikkel 1</w:t>
      </w:r>
      <w:r w:rsidR="00897791" w:rsidRPr="00772AAD">
        <w:rPr>
          <w:b/>
        </w:rPr>
        <w:t>, Vastutus</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Tingimusel et kahju ei ole tekitatud lepingu poole tõsise ja tahtliku rikkumisega, vabastab kumbki käesoleva lepingu pool lepingu teise poole</w:t>
      </w:r>
      <w:r w:rsidR="00DD6719" w:rsidRPr="00772AAD">
        <w:t xml:space="preserve"> ja tema personali</w:t>
      </w:r>
      <w:r w:rsidRPr="00772AAD">
        <w:t xml:space="preserve"> kahjude hüvitamise </w:t>
      </w:r>
      <w:r w:rsidR="00DD6719" w:rsidRPr="00772AAD">
        <w:t xml:space="preserve">kohustusest </w:t>
      </w:r>
      <w:r w:rsidRPr="00772AAD">
        <w:t>tsiviilvastutusest kahjude osas, mis on tekitatud</w:t>
      </w:r>
      <w:r w:rsidR="00DD6719" w:rsidRPr="00772AAD">
        <w:t xml:space="preserve"> seoses</w:t>
      </w:r>
      <w:r w:rsidRPr="00772AAD">
        <w:t xml:space="preserve"> käesoleva lepi</w:t>
      </w:r>
      <w:r w:rsidR="00DD6719" w:rsidRPr="00772AAD">
        <w:t>ngu täitmisega</w:t>
      </w:r>
      <w:r w:rsidRPr="00772AAD">
        <w:t>.</w:t>
      </w:r>
    </w:p>
    <w:p w:rsidR="00897791" w:rsidRPr="00772AAD" w:rsidRDefault="00897791" w:rsidP="00DF24F8">
      <w:pPr>
        <w:spacing w:after="0" w:line="240" w:lineRule="auto"/>
        <w:jc w:val="both"/>
      </w:pPr>
    </w:p>
    <w:p w:rsidR="00897791" w:rsidRPr="00772AAD" w:rsidRDefault="00897791" w:rsidP="00DF24F8">
      <w:pPr>
        <w:spacing w:after="0" w:line="240" w:lineRule="auto"/>
        <w:jc w:val="both"/>
      </w:pPr>
      <w:r w:rsidRPr="00772AAD">
        <w:t xml:space="preserve">Sihtasutus Archimedes, </w:t>
      </w:r>
      <w:r w:rsidR="00BA127E" w:rsidRPr="00BA127E">
        <w:t>Erasmus+ programmi riiklik büroo Eestis</w:t>
      </w:r>
      <w:r w:rsidR="00BA127E">
        <w:t xml:space="preserve">, </w:t>
      </w:r>
      <w:r w:rsidR="00BA127E" w:rsidRPr="00D56E3D">
        <w:t>(</w:t>
      </w:r>
      <w:r w:rsidR="00BA127E" w:rsidRPr="00113D66">
        <w:t>edaspidi lepingus „SA Archimedes“</w:t>
      </w:r>
      <w:r w:rsidR="00BA127E" w:rsidRPr="00D56E3D">
        <w:t xml:space="preserve">) </w:t>
      </w:r>
      <w:r w:rsidRPr="00D56E3D">
        <w:t>Euroopa Komisjon ja nende personal ei ole vastutavad käesolevast</w:t>
      </w:r>
      <w:r w:rsidRPr="00772AAD">
        <w:t xml:space="preserve"> lepingust tulenevate nõuete korral seoses kahjudega, mis on tekitatud </w:t>
      </w:r>
      <w:r w:rsidR="00DF24F8" w:rsidRPr="00772AAD">
        <w:t xml:space="preserve">õpirände </w:t>
      </w:r>
      <w:r w:rsidRPr="00772AAD">
        <w:t>elluviimise käigus. Sellest tulenevalt ei menetle S</w:t>
      </w:r>
      <w:r w:rsidR="00BA127E">
        <w:t>A</w:t>
      </w:r>
      <w:r w:rsidRPr="00772AAD">
        <w:t xml:space="preserve"> Archimedes</w:t>
      </w:r>
      <w:r w:rsidR="00BA127E">
        <w:t xml:space="preserve"> </w:t>
      </w:r>
      <w:r w:rsidRPr="00772AAD">
        <w:t>ega Euroopa Komisjon ühtegi kahjude hüvitamise nõuet</w:t>
      </w:r>
      <w:r w:rsidR="00BA127E">
        <w:t>,</w:t>
      </w:r>
      <w:r w:rsidRPr="00772AAD">
        <w:t xml:space="preserve"> mille aluseks on ülalkirjeldatud asjaolud.</w:t>
      </w:r>
    </w:p>
    <w:p w:rsidR="00897791" w:rsidRPr="00772AAD" w:rsidRDefault="00897791" w:rsidP="00DF24F8">
      <w:pPr>
        <w:spacing w:after="0" w:line="240" w:lineRule="auto"/>
        <w:jc w:val="both"/>
      </w:pPr>
    </w:p>
    <w:p w:rsidR="00897791" w:rsidRPr="00772AAD" w:rsidRDefault="00BC3388" w:rsidP="00DF24F8">
      <w:pPr>
        <w:spacing w:after="0" w:line="240" w:lineRule="auto"/>
        <w:jc w:val="both"/>
        <w:rPr>
          <w:b/>
        </w:rPr>
      </w:pPr>
      <w:r>
        <w:rPr>
          <w:b/>
        </w:rPr>
        <w:t>Artikkel 2</w:t>
      </w:r>
      <w:r w:rsidR="00897791" w:rsidRPr="00772AAD">
        <w:rPr>
          <w:b/>
        </w:rPr>
        <w:t>, Lepingu lõpetamine</w:t>
      </w:r>
    </w:p>
    <w:p w:rsidR="00897791" w:rsidRPr="00772AAD" w:rsidRDefault="00897791" w:rsidP="00DF24F8">
      <w:pPr>
        <w:spacing w:after="0" w:line="240" w:lineRule="auto"/>
        <w:jc w:val="both"/>
      </w:pPr>
    </w:p>
    <w:p w:rsidR="00E21A4E" w:rsidRPr="00772AAD" w:rsidRDefault="00897791" w:rsidP="00DF24F8">
      <w:pPr>
        <w:spacing w:after="0" w:line="240" w:lineRule="auto"/>
        <w:jc w:val="both"/>
      </w:pPr>
      <w:r w:rsidRPr="00772AAD">
        <w:t>Sõltumata s</w:t>
      </w:r>
      <w:r w:rsidR="00E21A4E" w:rsidRPr="00772AAD">
        <w:t xml:space="preserve">eaduses sätestatust on </w:t>
      </w:r>
      <w:r w:rsidR="00DF24F8" w:rsidRPr="00772AAD">
        <w:t xml:space="preserve">kõrgkoolil </w:t>
      </w:r>
      <w:r w:rsidR="00E21A4E" w:rsidRPr="00772AAD">
        <w:t xml:space="preserve">ilma täiendavate </w:t>
      </w:r>
      <w:r w:rsidR="00DF24F8" w:rsidRPr="00772AAD">
        <w:t>vorminõuete täitmise kohustuseta</w:t>
      </w:r>
      <w:r w:rsidR="00E21A4E" w:rsidRPr="00772AAD">
        <w:rPr>
          <w:color w:val="FF0000"/>
        </w:rPr>
        <w:t xml:space="preserve"> </w:t>
      </w:r>
      <w:r w:rsidR="00E21A4E" w:rsidRPr="00772AAD">
        <w:t xml:space="preserve">õigus leping </w:t>
      </w:r>
      <w:r w:rsidR="00DF24F8" w:rsidRPr="00772AAD">
        <w:t>(erakorraliselt) üles öelda</w:t>
      </w:r>
      <w:r w:rsidR="00E21A4E" w:rsidRPr="00772AAD">
        <w:t xml:space="preserve"> või lõpetada</w:t>
      </w:r>
      <w:r w:rsidR="000220C7">
        <w:t>,</w:t>
      </w:r>
      <w:r w:rsidR="00E21A4E" w:rsidRPr="00772AAD">
        <w:t xml:space="preserve"> kui osaleja ei täida lepingus kokku lepitud tingimusi ja ei asu lepingut täitma 30 päeva jooksul alates vastavasisulise tähitud ja/või vastuvõtuteatisega </w:t>
      </w:r>
      <w:r w:rsidR="00796E97">
        <w:t xml:space="preserve"> teavitus</w:t>
      </w:r>
      <w:r w:rsidR="00E21A4E" w:rsidRPr="00772AAD">
        <w:t>kirja saamisest.</w:t>
      </w:r>
    </w:p>
    <w:p w:rsidR="00E21A4E" w:rsidRPr="00772AAD" w:rsidRDefault="00E21A4E" w:rsidP="00DF24F8">
      <w:pPr>
        <w:spacing w:after="0" w:line="240" w:lineRule="auto"/>
        <w:jc w:val="both"/>
      </w:pPr>
    </w:p>
    <w:p w:rsidR="00897791" w:rsidRPr="00772AAD" w:rsidRDefault="00E21A4E" w:rsidP="00DF24F8">
      <w:pPr>
        <w:spacing w:after="0" w:line="240" w:lineRule="auto"/>
        <w:jc w:val="both"/>
      </w:pPr>
      <w:r w:rsidRPr="00D56E3D">
        <w:t>Kui osaleja lõpetab lepingu enne lepingu lõppemise tähtaega või kui osaleja ei suuda lepingus kokku lepitud tingimusi täita, maksab osaleja saadud toetuse tagasi</w:t>
      </w:r>
      <w:r w:rsidR="00BA127E" w:rsidRPr="00D56E3D">
        <w:t xml:space="preserve"> väljaarvatud juhul, kui saatva </w:t>
      </w:r>
      <w:r w:rsidR="00EB40C4" w:rsidRPr="00D56E3D">
        <w:t>kõrgkooliga</w:t>
      </w:r>
      <w:r w:rsidR="00BA127E" w:rsidRPr="00D56E3D">
        <w:t xml:space="preserve"> on kokkulepitud teisiti.</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Kui osaleja lõpetab lepingu seoses vääramatu jõu asjaolude ilmnemisega või seoses asjaoludega, mis on väljaspool osaleja </w:t>
      </w:r>
      <w:r w:rsidR="00DF24F8" w:rsidRPr="00772AAD">
        <w:t>mõjuvõimu</w:t>
      </w:r>
      <w:r w:rsidRPr="00772AAD">
        <w:t xml:space="preserve"> ning ei ole talle hooletuse või süü tõttu etteheidetavad, on osalejal õigus saada toetust </w:t>
      </w:r>
      <w:r w:rsidR="00DF24F8" w:rsidRPr="00772AAD">
        <w:t>õpirändes t</w:t>
      </w:r>
      <w:r w:rsidRPr="00772AAD">
        <w:t xml:space="preserve">egelikult osaletud aja eest, mis arvestatakse punktis 2.2 kokku lepitud reeglite alusel. Ülejäänud toetuse maksab osaleja </w:t>
      </w:r>
      <w:r w:rsidR="00DF24F8" w:rsidRPr="00772AAD">
        <w:t>kõrgkoolile</w:t>
      </w:r>
      <w:r w:rsidRPr="00772AAD">
        <w:t xml:space="preserve"> tagasi</w:t>
      </w:r>
      <w:r w:rsidR="00CC207B">
        <w:t xml:space="preserve"> välja arvatud juhul kui kõrgkooliga on kokku lepitud teisiti</w:t>
      </w:r>
      <w:r w:rsidRPr="00772AAD">
        <w:t>.</w:t>
      </w:r>
    </w:p>
    <w:p w:rsidR="00E21A4E" w:rsidRPr="00772AAD" w:rsidRDefault="00E21A4E" w:rsidP="00DF24F8">
      <w:pPr>
        <w:spacing w:after="0" w:line="240" w:lineRule="auto"/>
        <w:jc w:val="both"/>
      </w:pPr>
    </w:p>
    <w:p w:rsidR="00E21A4E" w:rsidRPr="00772AAD" w:rsidRDefault="00BC3388" w:rsidP="00DF24F8">
      <w:pPr>
        <w:spacing w:after="0" w:line="240" w:lineRule="auto"/>
        <w:jc w:val="both"/>
        <w:rPr>
          <w:b/>
        </w:rPr>
      </w:pPr>
      <w:r>
        <w:rPr>
          <w:b/>
        </w:rPr>
        <w:t>Artikkel 3</w:t>
      </w:r>
      <w:r w:rsidR="00E21A4E" w:rsidRPr="00772AAD">
        <w:rPr>
          <w:b/>
        </w:rPr>
        <w:t>, Isikuandmete kaitse</w:t>
      </w:r>
    </w:p>
    <w:p w:rsidR="00E21A4E" w:rsidRPr="00772AAD" w:rsidRDefault="00E21A4E" w:rsidP="00DF24F8">
      <w:pPr>
        <w:spacing w:after="0" w:line="240" w:lineRule="auto"/>
        <w:jc w:val="both"/>
      </w:pPr>
    </w:p>
    <w:p w:rsidR="00E21A4E" w:rsidRPr="00772AAD" w:rsidRDefault="00E21A4E" w:rsidP="00DF24F8">
      <w:pPr>
        <w:spacing w:after="0" w:line="240" w:lineRule="auto"/>
        <w:jc w:val="both"/>
      </w:pPr>
      <w:r w:rsidRPr="00772AAD">
        <w:t xml:space="preserve">Lepingus sisalduvaid isikuandmeid töödeldakse vastavalt Euroopa Parlamendi </w:t>
      </w:r>
      <w:r w:rsidR="006C7F46">
        <w:t xml:space="preserve">ja Nõukogu määrusele 2018/1725 </w:t>
      </w:r>
      <w:r w:rsidRPr="00772AAD">
        <w:t xml:space="preserve">üksikisikute kaitse kohta isikuandmete töötlemisel ühenduse institutsioonides ja asutustes ning selliste andmete vaba liikumise kohta. </w:t>
      </w:r>
      <w:r w:rsidR="00DF24F8" w:rsidRPr="00772AAD">
        <w:t>Kõrgkool</w:t>
      </w:r>
      <w:r w:rsidR="000C2F99" w:rsidRPr="00772AAD">
        <w:t>, S</w:t>
      </w:r>
      <w:r w:rsidR="00BA127E">
        <w:t>A</w:t>
      </w:r>
      <w:r w:rsidR="000C2F99" w:rsidRPr="00772AAD">
        <w:t xml:space="preserve"> Archimedes ja Euroopa Komisjon töötlevad i</w:t>
      </w:r>
      <w:r w:rsidRPr="00772AAD">
        <w:t xml:space="preserve">sikuandmeid </w:t>
      </w:r>
      <w:r w:rsidR="000C2F99" w:rsidRPr="00772AAD">
        <w:t xml:space="preserve">ainult </w:t>
      </w:r>
      <w:r w:rsidRPr="00772AAD">
        <w:t>seoses käesoleva leping</w:t>
      </w:r>
      <w:r w:rsidR="000C2F99" w:rsidRPr="00772AAD">
        <w:t>u täitmise ja selle järeltegevustega ning isikuandmete edastamine on lubatud vaid juhul, kui andmeid on vaja esitada</w:t>
      </w:r>
      <w:r w:rsidR="00590255" w:rsidRPr="00772AAD">
        <w:t xml:space="preserve"> </w:t>
      </w:r>
      <w:r w:rsidR="000C2F99" w:rsidRPr="00772AAD">
        <w:t xml:space="preserve">Euroopa Liidu õiguse kohaselt kontrolli ja audititegevustega tegelevatele asutustele (Euroopa Kontrollikoda ja OLAF). </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Osaleja võib kirjaliku avalduse alusel pääseda ligi oma isikuandmetele ja neis kirje</w:t>
      </w:r>
      <w:r w:rsidR="00DF24F8" w:rsidRPr="00772AAD">
        <w:t>ldatud vigaseid või puudulikke</w:t>
      </w:r>
      <w:r w:rsidRPr="00772AAD">
        <w:t xml:space="preserve"> andmeid parandada. Kõik isikuandmete töötlemisega seotud küsimused tuleb esitada saatvale </w:t>
      </w:r>
      <w:r w:rsidR="00DF24F8" w:rsidRPr="00772AAD">
        <w:t>kõrgkoolile</w:t>
      </w:r>
      <w:r w:rsidRPr="00772AAD">
        <w:t xml:space="preserve"> või S</w:t>
      </w:r>
      <w:r w:rsidR="00BA127E">
        <w:t>A</w:t>
      </w:r>
      <w:r w:rsidRPr="00772AAD">
        <w:t xml:space="preserve"> Archime</w:t>
      </w:r>
      <w:r w:rsidR="005E453B">
        <w:t xml:space="preserve">des. Osaleja võib </w:t>
      </w:r>
      <w:r w:rsidRPr="00772AAD">
        <w:t>isikuandmete töötlemise suhtes esitada kaebuse Euroopa Andmekaitseinspektorile, kui isikuandmete töötlejaks on Euroopa Komisjon.</w:t>
      </w:r>
    </w:p>
    <w:p w:rsidR="000C2F99" w:rsidRPr="00772AAD" w:rsidRDefault="000C2F99" w:rsidP="00DF24F8">
      <w:pPr>
        <w:spacing w:after="0" w:line="240" w:lineRule="auto"/>
        <w:jc w:val="both"/>
      </w:pPr>
    </w:p>
    <w:p w:rsidR="000C2F99" w:rsidRPr="00772AAD" w:rsidRDefault="00264444" w:rsidP="00DF24F8">
      <w:pPr>
        <w:spacing w:after="0" w:line="240" w:lineRule="auto"/>
        <w:jc w:val="both"/>
        <w:rPr>
          <w:b/>
        </w:rPr>
      </w:pPr>
      <w:r>
        <w:rPr>
          <w:b/>
        </w:rPr>
        <w:br w:type="page"/>
      </w:r>
      <w:r w:rsidR="000C2F99" w:rsidRPr="00772AAD">
        <w:rPr>
          <w:b/>
        </w:rPr>
        <w:lastRenderedPageBreak/>
        <w:t xml:space="preserve">Artikkel </w:t>
      </w:r>
      <w:r w:rsidR="00BC3388">
        <w:rPr>
          <w:b/>
        </w:rPr>
        <w:t>4</w:t>
      </w:r>
      <w:r w:rsidR="000C2F99" w:rsidRPr="00772AAD">
        <w:rPr>
          <w:b/>
        </w:rPr>
        <w:t xml:space="preserve">, </w:t>
      </w:r>
      <w:r w:rsidR="000117FD" w:rsidRPr="00772AAD">
        <w:rPr>
          <w:b/>
        </w:rPr>
        <w:t>Auditid ja kontrollid</w:t>
      </w:r>
    </w:p>
    <w:p w:rsidR="000C2F99" w:rsidRPr="00772AAD" w:rsidRDefault="000C2F99" w:rsidP="00DF24F8">
      <w:pPr>
        <w:spacing w:after="0" w:line="240" w:lineRule="auto"/>
        <w:jc w:val="both"/>
      </w:pPr>
    </w:p>
    <w:p w:rsidR="000C2F99" w:rsidRPr="00772AAD" w:rsidRDefault="000C2F99" w:rsidP="00DF24F8">
      <w:pPr>
        <w:spacing w:after="0" w:line="240" w:lineRule="auto"/>
        <w:jc w:val="both"/>
      </w:pPr>
      <w:r w:rsidRPr="00772AAD">
        <w:t>Lepingu pooled kohustuvad esitama andmeid ja teavet, kui seda nõuab Euroopa Komisjon, S</w:t>
      </w:r>
      <w:r w:rsidR="000220C7">
        <w:t>A</w:t>
      </w:r>
      <w:r w:rsidRPr="00772AAD">
        <w:t xml:space="preserve"> Archimedes või muu asutus, keda Euroopa Komisjon või S</w:t>
      </w:r>
      <w:r w:rsidR="000220C7">
        <w:t>A</w:t>
      </w:r>
      <w:r w:rsidRPr="00772AAD">
        <w:t xml:space="preserve"> Archimedes on volitanud kontrollima, kas </w:t>
      </w:r>
      <w:r w:rsidR="00DF24F8" w:rsidRPr="00772AAD">
        <w:t>õpirände asjaolud</w:t>
      </w:r>
      <w:r w:rsidRPr="00772AAD">
        <w:t xml:space="preserve"> ja lepingu täitmine on kohane.</w:t>
      </w:r>
      <w:r w:rsidR="009C195D" w:rsidRPr="00772AAD">
        <w:t xml:space="preserve"> </w:t>
      </w:r>
    </w:p>
    <w:sectPr w:rsidR="000C2F99" w:rsidRPr="00772AAD" w:rsidSect="0009400B">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57" w:rsidRDefault="00E30C57" w:rsidP="009C5DA9">
      <w:pPr>
        <w:spacing w:after="0" w:line="240" w:lineRule="auto"/>
      </w:pPr>
      <w:r>
        <w:separator/>
      </w:r>
    </w:p>
  </w:endnote>
  <w:endnote w:type="continuationSeparator" w:id="0">
    <w:p w:rsidR="00E30C57" w:rsidRDefault="00E30C57" w:rsidP="009C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DA9" w:rsidRDefault="009C5DA9">
    <w:pPr>
      <w:pStyle w:val="Footer"/>
      <w:jc w:val="center"/>
    </w:pPr>
    <w:r>
      <w:fldChar w:fldCharType="begin"/>
    </w:r>
    <w:r>
      <w:instrText xml:space="preserve"> PAGE   \* MERGEFORMAT </w:instrText>
    </w:r>
    <w:r>
      <w:fldChar w:fldCharType="separate"/>
    </w:r>
    <w:r w:rsidR="00950BA7">
      <w:rPr>
        <w:noProof/>
      </w:rPr>
      <w:t>4</w:t>
    </w:r>
    <w:r>
      <w:rPr>
        <w:noProof/>
      </w:rPr>
      <w:fldChar w:fldCharType="end"/>
    </w:r>
  </w:p>
  <w:p w:rsidR="009C5DA9" w:rsidRDefault="009C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57" w:rsidRDefault="00E30C57" w:rsidP="009C5DA9">
      <w:pPr>
        <w:spacing w:after="0" w:line="240" w:lineRule="auto"/>
      </w:pPr>
      <w:r>
        <w:separator/>
      </w:r>
    </w:p>
  </w:footnote>
  <w:footnote w:type="continuationSeparator" w:id="0">
    <w:p w:rsidR="00E30C57" w:rsidRDefault="00E30C57" w:rsidP="009C5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943A1"/>
    <w:multiLevelType w:val="hybridMultilevel"/>
    <w:tmpl w:val="7A405D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7"/>
    <w:rsid w:val="0000512A"/>
    <w:rsid w:val="000117FD"/>
    <w:rsid w:val="000220C7"/>
    <w:rsid w:val="000369CB"/>
    <w:rsid w:val="000530BA"/>
    <w:rsid w:val="0009400B"/>
    <w:rsid w:val="000A275E"/>
    <w:rsid w:val="000C2F99"/>
    <w:rsid w:val="000C4BA1"/>
    <w:rsid w:val="000E07ED"/>
    <w:rsid w:val="000F4C53"/>
    <w:rsid w:val="00113D66"/>
    <w:rsid w:val="001477BB"/>
    <w:rsid w:val="00174D4A"/>
    <w:rsid w:val="00192620"/>
    <w:rsid w:val="001D098F"/>
    <w:rsid w:val="00203681"/>
    <w:rsid w:val="00241541"/>
    <w:rsid w:val="00241C2F"/>
    <w:rsid w:val="00241F30"/>
    <w:rsid w:val="002606A5"/>
    <w:rsid w:val="00264444"/>
    <w:rsid w:val="00291753"/>
    <w:rsid w:val="002B2C44"/>
    <w:rsid w:val="002B5644"/>
    <w:rsid w:val="002B765B"/>
    <w:rsid w:val="002C05EE"/>
    <w:rsid w:val="002E25CB"/>
    <w:rsid w:val="002F1C43"/>
    <w:rsid w:val="00310B4F"/>
    <w:rsid w:val="003151D2"/>
    <w:rsid w:val="00353BEE"/>
    <w:rsid w:val="003934BF"/>
    <w:rsid w:val="003A4CFE"/>
    <w:rsid w:val="003D6C33"/>
    <w:rsid w:val="003F0CF5"/>
    <w:rsid w:val="00413E4F"/>
    <w:rsid w:val="0043026A"/>
    <w:rsid w:val="0045738B"/>
    <w:rsid w:val="004648AE"/>
    <w:rsid w:val="00511E3A"/>
    <w:rsid w:val="00514744"/>
    <w:rsid w:val="00521112"/>
    <w:rsid w:val="0052710C"/>
    <w:rsid w:val="00534588"/>
    <w:rsid w:val="0053768B"/>
    <w:rsid w:val="005472EF"/>
    <w:rsid w:val="00553F51"/>
    <w:rsid w:val="00566137"/>
    <w:rsid w:val="00590255"/>
    <w:rsid w:val="00591B37"/>
    <w:rsid w:val="005A7448"/>
    <w:rsid w:val="005B398F"/>
    <w:rsid w:val="005E453B"/>
    <w:rsid w:val="005F2B5C"/>
    <w:rsid w:val="005F2D0E"/>
    <w:rsid w:val="00625DF1"/>
    <w:rsid w:val="00636A87"/>
    <w:rsid w:val="00657FE4"/>
    <w:rsid w:val="00685B0C"/>
    <w:rsid w:val="006A3B52"/>
    <w:rsid w:val="006A7628"/>
    <w:rsid w:val="006B367F"/>
    <w:rsid w:val="006C1CD5"/>
    <w:rsid w:val="006C7F46"/>
    <w:rsid w:val="006C7F85"/>
    <w:rsid w:val="006F6843"/>
    <w:rsid w:val="00701ABE"/>
    <w:rsid w:val="0070383C"/>
    <w:rsid w:val="007146A7"/>
    <w:rsid w:val="00752386"/>
    <w:rsid w:val="00772AAD"/>
    <w:rsid w:val="0077653A"/>
    <w:rsid w:val="00780582"/>
    <w:rsid w:val="00796E97"/>
    <w:rsid w:val="007B6B72"/>
    <w:rsid w:val="007D7E6D"/>
    <w:rsid w:val="007E3990"/>
    <w:rsid w:val="007F0431"/>
    <w:rsid w:val="00857E6A"/>
    <w:rsid w:val="00877BAA"/>
    <w:rsid w:val="00883A41"/>
    <w:rsid w:val="00886204"/>
    <w:rsid w:val="00897791"/>
    <w:rsid w:val="008B432E"/>
    <w:rsid w:val="008E50CB"/>
    <w:rsid w:val="008E5C42"/>
    <w:rsid w:val="008F271F"/>
    <w:rsid w:val="009007CC"/>
    <w:rsid w:val="00912476"/>
    <w:rsid w:val="00925B66"/>
    <w:rsid w:val="00925FE5"/>
    <w:rsid w:val="009325EB"/>
    <w:rsid w:val="00950802"/>
    <w:rsid w:val="00950BA7"/>
    <w:rsid w:val="009573A9"/>
    <w:rsid w:val="00984D20"/>
    <w:rsid w:val="00995AC6"/>
    <w:rsid w:val="009969D2"/>
    <w:rsid w:val="009B3CC0"/>
    <w:rsid w:val="009C195D"/>
    <w:rsid w:val="009C5DA9"/>
    <w:rsid w:val="00A20E08"/>
    <w:rsid w:val="00A436D1"/>
    <w:rsid w:val="00A644AD"/>
    <w:rsid w:val="00A80741"/>
    <w:rsid w:val="00A82387"/>
    <w:rsid w:val="00A843A2"/>
    <w:rsid w:val="00A86BF0"/>
    <w:rsid w:val="00AA3D9F"/>
    <w:rsid w:val="00AD34D1"/>
    <w:rsid w:val="00B13B46"/>
    <w:rsid w:val="00B36093"/>
    <w:rsid w:val="00B6075A"/>
    <w:rsid w:val="00B7218E"/>
    <w:rsid w:val="00B90829"/>
    <w:rsid w:val="00B937AD"/>
    <w:rsid w:val="00BA127E"/>
    <w:rsid w:val="00BA6189"/>
    <w:rsid w:val="00BB1D85"/>
    <w:rsid w:val="00BB60DC"/>
    <w:rsid w:val="00BC3388"/>
    <w:rsid w:val="00BD5BE2"/>
    <w:rsid w:val="00C25F06"/>
    <w:rsid w:val="00C3612E"/>
    <w:rsid w:val="00C45A79"/>
    <w:rsid w:val="00C56DC4"/>
    <w:rsid w:val="00C60C84"/>
    <w:rsid w:val="00C80D2E"/>
    <w:rsid w:val="00C94C5A"/>
    <w:rsid w:val="00CB5A5A"/>
    <w:rsid w:val="00CC207B"/>
    <w:rsid w:val="00CD184D"/>
    <w:rsid w:val="00CD4F2A"/>
    <w:rsid w:val="00CE655B"/>
    <w:rsid w:val="00D10516"/>
    <w:rsid w:val="00D1098D"/>
    <w:rsid w:val="00D2506E"/>
    <w:rsid w:val="00D55B9D"/>
    <w:rsid w:val="00D56E3D"/>
    <w:rsid w:val="00D643DB"/>
    <w:rsid w:val="00D71E53"/>
    <w:rsid w:val="00D95ED9"/>
    <w:rsid w:val="00D978BA"/>
    <w:rsid w:val="00DB16E0"/>
    <w:rsid w:val="00DB2FE8"/>
    <w:rsid w:val="00DB5BA1"/>
    <w:rsid w:val="00DC0D9D"/>
    <w:rsid w:val="00DD17F3"/>
    <w:rsid w:val="00DD6719"/>
    <w:rsid w:val="00DE02DA"/>
    <w:rsid w:val="00DF24F8"/>
    <w:rsid w:val="00E178E2"/>
    <w:rsid w:val="00E21A4E"/>
    <w:rsid w:val="00E26408"/>
    <w:rsid w:val="00E26CE6"/>
    <w:rsid w:val="00E274F5"/>
    <w:rsid w:val="00E30C57"/>
    <w:rsid w:val="00E4444A"/>
    <w:rsid w:val="00E6601A"/>
    <w:rsid w:val="00EB40C4"/>
    <w:rsid w:val="00EB56A3"/>
    <w:rsid w:val="00F013FC"/>
    <w:rsid w:val="00F025A0"/>
    <w:rsid w:val="00F232D1"/>
    <w:rsid w:val="00F4048E"/>
    <w:rsid w:val="00F52FE1"/>
    <w:rsid w:val="00F66098"/>
    <w:rsid w:val="00F96F55"/>
    <w:rsid w:val="00FA1C53"/>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7FD1D0-AD8B-4E77-8C87-A9EB968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DA9"/>
  </w:style>
  <w:style w:type="paragraph" w:styleId="Footer">
    <w:name w:val="footer"/>
    <w:basedOn w:val="Normal"/>
    <w:link w:val="FooterChar"/>
    <w:uiPriority w:val="99"/>
    <w:unhideWhenUsed/>
    <w:rsid w:val="009C5D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DA9"/>
  </w:style>
  <w:style w:type="paragraph" w:styleId="BalloonText">
    <w:name w:val="Balloon Text"/>
    <w:basedOn w:val="Normal"/>
    <w:link w:val="BalloonTextChar"/>
    <w:uiPriority w:val="99"/>
    <w:semiHidden/>
    <w:unhideWhenUsed/>
    <w:rsid w:val="00BD5B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BE2"/>
    <w:rPr>
      <w:rFonts w:ascii="Tahoma" w:hAnsi="Tahoma" w:cs="Tahoma"/>
      <w:sz w:val="16"/>
      <w:szCs w:val="16"/>
    </w:rPr>
  </w:style>
  <w:style w:type="character" w:styleId="CommentReference">
    <w:name w:val="annotation reference"/>
    <w:uiPriority w:val="99"/>
    <w:semiHidden/>
    <w:unhideWhenUsed/>
    <w:rsid w:val="00413E4F"/>
    <w:rPr>
      <w:sz w:val="16"/>
      <w:szCs w:val="16"/>
    </w:rPr>
  </w:style>
  <w:style w:type="paragraph" w:styleId="CommentText">
    <w:name w:val="annotation text"/>
    <w:basedOn w:val="Normal"/>
    <w:link w:val="CommentTextChar"/>
    <w:uiPriority w:val="99"/>
    <w:semiHidden/>
    <w:unhideWhenUsed/>
    <w:rsid w:val="00413E4F"/>
    <w:pPr>
      <w:spacing w:line="240" w:lineRule="auto"/>
    </w:pPr>
    <w:rPr>
      <w:sz w:val="20"/>
      <w:szCs w:val="20"/>
    </w:rPr>
  </w:style>
  <w:style w:type="character" w:customStyle="1" w:styleId="CommentTextChar">
    <w:name w:val="Comment Text Char"/>
    <w:link w:val="CommentText"/>
    <w:uiPriority w:val="99"/>
    <w:semiHidden/>
    <w:rsid w:val="00413E4F"/>
    <w:rPr>
      <w:sz w:val="20"/>
      <w:szCs w:val="20"/>
    </w:rPr>
  </w:style>
  <w:style w:type="paragraph" w:styleId="CommentSubject">
    <w:name w:val="annotation subject"/>
    <w:basedOn w:val="CommentText"/>
    <w:next w:val="CommentText"/>
    <w:link w:val="CommentSubjectChar"/>
    <w:uiPriority w:val="99"/>
    <w:semiHidden/>
    <w:unhideWhenUsed/>
    <w:rsid w:val="00413E4F"/>
    <w:rPr>
      <w:b/>
      <w:bCs/>
    </w:rPr>
  </w:style>
  <w:style w:type="character" w:customStyle="1" w:styleId="CommentSubjectChar">
    <w:name w:val="Comment Subject Char"/>
    <w:link w:val="CommentSubject"/>
    <w:uiPriority w:val="99"/>
    <w:semiHidden/>
    <w:rsid w:val="00413E4F"/>
    <w:rPr>
      <w:b/>
      <w:bCs/>
      <w:sz w:val="20"/>
      <w:szCs w:val="20"/>
    </w:rPr>
  </w:style>
  <w:style w:type="paragraph" w:customStyle="1" w:styleId="Default">
    <w:name w:val="Default"/>
    <w:rsid w:val="00241541"/>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34F3-D9BE-4B3D-A395-3064A9BD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2236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Ivo Mattus</cp:lastModifiedBy>
  <cp:revision>10</cp:revision>
  <cp:lastPrinted>2014-06-11T10:18:00Z</cp:lastPrinted>
  <dcterms:created xsi:type="dcterms:W3CDTF">2018-05-14T10:07:00Z</dcterms:created>
  <dcterms:modified xsi:type="dcterms:W3CDTF">2020-05-29T12:59:00Z</dcterms:modified>
</cp:coreProperties>
</file>